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9E2" w:rsidRPr="004625B1" w:rsidRDefault="00EE5040" w:rsidP="000509E2">
      <w:pPr>
        <w:rPr>
          <w:rFonts w:cstheme="minorHAnsi"/>
          <w:b/>
        </w:rPr>
      </w:pPr>
      <w:r w:rsidRPr="004625B1">
        <w:rPr>
          <w:rFonts w:cstheme="minorHAnsi"/>
          <w:b/>
        </w:rPr>
        <w:t>1. Copyright exceptions for education</w:t>
      </w:r>
    </w:p>
    <w:p w:rsidR="00EE5040" w:rsidRPr="004625B1" w:rsidRDefault="00EE5040" w:rsidP="00EE5040">
      <w:pPr>
        <w:rPr>
          <w:rFonts w:cstheme="minorHAnsi"/>
        </w:rPr>
      </w:pPr>
      <w:r w:rsidRPr="004625B1">
        <w:rPr>
          <w:rFonts w:cstheme="minorHAnsi"/>
        </w:rPr>
        <w:t xml:space="preserve">Copyright is a territorial right, and </w:t>
      </w:r>
      <w:r w:rsidR="00425398" w:rsidRPr="004625B1">
        <w:rPr>
          <w:rFonts w:cstheme="minorHAnsi"/>
        </w:rPr>
        <w:t xml:space="preserve">UK copyright law does not apply to </w:t>
      </w:r>
      <w:r w:rsidR="00DB32AE" w:rsidRPr="004625B1">
        <w:rPr>
          <w:rFonts w:cstheme="minorHAnsi"/>
        </w:rPr>
        <w:t>course</w:t>
      </w:r>
      <w:r w:rsidR="006D5A9C" w:rsidRPr="004625B1">
        <w:rPr>
          <w:rFonts w:cstheme="minorHAnsi"/>
        </w:rPr>
        <w:t>s</w:t>
      </w:r>
      <w:r w:rsidR="00DB32AE" w:rsidRPr="004625B1">
        <w:rPr>
          <w:rFonts w:cstheme="minorHAnsi"/>
        </w:rPr>
        <w:t xml:space="preserve"> delivered in</w:t>
      </w:r>
      <w:r w:rsidR="00425398" w:rsidRPr="004625B1">
        <w:rPr>
          <w:rFonts w:cstheme="minorHAnsi"/>
        </w:rPr>
        <w:t xml:space="preserve"> </w:t>
      </w:r>
      <w:ins w:id="0" w:author="Setup" w:date="2017-08-23T16:20:00Z">
        <w:r w:rsidR="00282E82">
          <w:rPr>
            <w:rFonts w:cstheme="minorHAnsi"/>
          </w:rPr>
          <w:t>Singapore and Tanzania</w:t>
        </w:r>
      </w:ins>
      <w:del w:id="1" w:author="Setup" w:date="2017-08-23T16:20:00Z">
        <w:r w:rsidR="00425398" w:rsidRPr="004625B1" w:rsidDel="00282E82">
          <w:rPr>
            <w:rFonts w:cstheme="minorHAnsi"/>
          </w:rPr>
          <w:delText>Mauritius</w:delText>
        </w:r>
      </w:del>
      <w:r w:rsidR="00425398" w:rsidRPr="004625B1">
        <w:rPr>
          <w:rFonts w:cstheme="minorHAnsi"/>
        </w:rPr>
        <w:t xml:space="preserve">. However, </w:t>
      </w:r>
      <w:r w:rsidR="00DB32AE" w:rsidRPr="004625B1">
        <w:rPr>
          <w:rFonts w:cstheme="minorHAnsi"/>
        </w:rPr>
        <w:t xml:space="preserve">similar to UK law, </w:t>
      </w:r>
      <w:ins w:id="2" w:author="Setup" w:date="2017-08-23T16:20:00Z">
        <w:r w:rsidR="00282E82">
          <w:rPr>
            <w:rFonts w:cstheme="minorHAnsi"/>
          </w:rPr>
          <w:t xml:space="preserve">the laws of these countries </w:t>
        </w:r>
      </w:ins>
      <w:del w:id="3" w:author="Setup" w:date="2017-08-23T16:20:00Z">
        <w:r w:rsidR="00E91311" w:rsidRPr="004625B1" w:rsidDel="00282E82">
          <w:rPr>
            <w:rFonts w:cstheme="minorHAnsi"/>
          </w:rPr>
          <w:delText xml:space="preserve">Section 19 of the </w:delText>
        </w:r>
        <w:r w:rsidR="00425398" w:rsidRPr="00282E82" w:rsidDel="00282E82">
          <w:rPr>
            <w:rPrChange w:id="4" w:author="Setup" w:date="2017-08-23T16:20:00Z">
              <w:rPr>
                <w:rStyle w:val="Hyperlink"/>
                <w:rFonts w:cstheme="minorHAnsi"/>
              </w:rPr>
            </w:rPrChange>
          </w:rPr>
          <w:delText>Mauritius Copyright Act 2014</w:delText>
        </w:r>
        <w:r w:rsidRPr="004625B1" w:rsidDel="00282E82">
          <w:rPr>
            <w:rFonts w:cstheme="minorHAnsi"/>
          </w:rPr>
          <w:delText xml:space="preserve"> </w:delText>
        </w:r>
      </w:del>
      <w:r w:rsidRPr="004625B1">
        <w:rPr>
          <w:rFonts w:cstheme="minorHAnsi"/>
        </w:rPr>
        <w:t>allow</w:t>
      </w:r>
      <w:del w:id="5" w:author="Setup" w:date="2017-08-23T16:21:00Z">
        <w:r w:rsidRPr="004625B1" w:rsidDel="00282E82">
          <w:rPr>
            <w:rFonts w:cstheme="minorHAnsi"/>
          </w:rPr>
          <w:delText>s</w:delText>
        </w:r>
      </w:del>
      <w:r w:rsidRPr="004625B1">
        <w:rPr>
          <w:rFonts w:cstheme="minorHAnsi"/>
        </w:rPr>
        <w:t xml:space="preserve"> t</w:t>
      </w:r>
      <w:r w:rsidR="00E91311" w:rsidRPr="004625B1">
        <w:rPr>
          <w:rFonts w:cstheme="minorHAnsi"/>
        </w:rPr>
        <w:t xml:space="preserve">he use of </w:t>
      </w:r>
      <w:r w:rsidR="00202F3E">
        <w:rPr>
          <w:rFonts w:cstheme="minorHAnsi"/>
        </w:rPr>
        <w:t xml:space="preserve">short </w:t>
      </w:r>
      <w:r w:rsidR="006F60B7" w:rsidRPr="004625B1">
        <w:rPr>
          <w:rFonts w:cstheme="minorHAnsi"/>
        </w:rPr>
        <w:t xml:space="preserve">excerpts of </w:t>
      </w:r>
      <w:r w:rsidR="00E91311" w:rsidRPr="004625B1">
        <w:rPr>
          <w:rFonts w:cstheme="minorHAnsi"/>
        </w:rPr>
        <w:t xml:space="preserve">any </w:t>
      </w:r>
      <w:r w:rsidR="00FA4377">
        <w:rPr>
          <w:rFonts w:cstheme="minorHAnsi"/>
        </w:rPr>
        <w:t xml:space="preserve">publications, broadcasting, </w:t>
      </w:r>
      <w:r w:rsidR="00DB32AE" w:rsidRPr="004625B1">
        <w:rPr>
          <w:rFonts w:cstheme="minorHAnsi"/>
        </w:rPr>
        <w:t xml:space="preserve">sound or visual recordings </w:t>
      </w:r>
      <w:r w:rsidR="00E91311" w:rsidRPr="004625B1">
        <w:rPr>
          <w:rFonts w:cstheme="minorHAnsi"/>
        </w:rPr>
        <w:t>of wo</w:t>
      </w:r>
      <w:r w:rsidR="00DB32AE" w:rsidRPr="004625B1">
        <w:rPr>
          <w:rFonts w:cstheme="minorHAnsi"/>
        </w:rPr>
        <w:t>rk</w:t>
      </w:r>
      <w:r w:rsidR="007D099E">
        <w:rPr>
          <w:rFonts w:cstheme="minorHAnsi"/>
        </w:rPr>
        <w:t>s</w:t>
      </w:r>
      <w:r w:rsidR="00DB32AE" w:rsidRPr="004625B1">
        <w:rPr>
          <w:rFonts w:cstheme="minorHAnsi"/>
        </w:rPr>
        <w:t xml:space="preserve"> for the purpose of teaching</w:t>
      </w:r>
      <w:r w:rsidR="006D5A9C" w:rsidRPr="004625B1">
        <w:rPr>
          <w:rFonts w:cstheme="minorHAnsi"/>
        </w:rPr>
        <w:t xml:space="preserve"> subject to the following -</w:t>
      </w:r>
    </w:p>
    <w:p w:rsidR="00DB32AE" w:rsidRPr="004625B1" w:rsidRDefault="00DB32AE" w:rsidP="00DB32AE">
      <w:pPr>
        <w:pStyle w:val="ListParagraph"/>
        <w:numPr>
          <w:ilvl w:val="0"/>
          <w:numId w:val="7"/>
        </w:numPr>
        <w:rPr>
          <w:rFonts w:cstheme="minorHAnsi"/>
        </w:rPr>
      </w:pPr>
      <w:r w:rsidRPr="004625B1">
        <w:rPr>
          <w:rFonts w:cstheme="minorHAnsi"/>
        </w:rPr>
        <w:t>The copying is used to illustrate a point about the subject being taught</w:t>
      </w:r>
    </w:p>
    <w:p w:rsidR="00DB32AE" w:rsidRDefault="00DB32AE" w:rsidP="00DB32AE">
      <w:pPr>
        <w:pStyle w:val="ListParagraph"/>
        <w:numPr>
          <w:ilvl w:val="0"/>
          <w:numId w:val="7"/>
        </w:numPr>
        <w:rPr>
          <w:rFonts w:cstheme="minorHAnsi"/>
        </w:rPr>
      </w:pPr>
      <w:r w:rsidRPr="004625B1">
        <w:rPr>
          <w:rFonts w:cstheme="minorHAnsi"/>
        </w:rPr>
        <w:t>The purpose of the use is non-commercial</w:t>
      </w:r>
      <w:r w:rsidR="00202F3E">
        <w:rPr>
          <w:rFonts w:cstheme="minorHAnsi"/>
        </w:rPr>
        <w:t xml:space="preserve"> (courses offered a</w:t>
      </w:r>
      <w:ins w:id="6" w:author="Setup" w:date="2017-08-23T16:21:00Z">
        <w:r w:rsidR="00282E82">
          <w:rPr>
            <w:rFonts w:cstheme="minorHAnsi"/>
          </w:rPr>
          <w:t xml:space="preserve">broad </w:t>
        </w:r>
      </w:ins>
      <w:del w:id="7" w:author="Setup" w:date="2017-08-23T16:21:00Z">
        <w:r w:rsidR="00202F3E" w:rsidDel="00282E82">
          <w:rPr>
            <w:rFonts w:cstheme="minorHAnsi"/>
          </w:rPr>
          <w:delText xml:space="preserve">t ALC </w:delText>
        </w:r>
      </w:del>
      <w:r w:rsidR="00202F3E">
        <w:rPr>
          <w:rFonts w:cstheme="minorHAnsi"/>
        </w:rPr>
        <w:t>are considered as non-commercial)</w:t>
      </w:r>
    </w:p>
    <w:p w:rsidR="00154920" w:rsidRPr="00154920" w:rsidRDefault="00154920" w:rsidP="00154920">
      <w:pPr>
        <w:pStyle w:val="ListParagraph"/>
        <w:numPr>
          <w:ilvl w:val="0"/>
          <w:numId w:val="7"/>
        </w:numPr>
        <w:rPr>
          <w:rFonts w:cstheme="minorHAnsi"/>
        </w:rPr>
      </w:pPr>
      <w:r w:rsidRPr="004625B1">
        <w:rPr>
          <w:rFonts w:cstheme="minorHAnsi"/>
        </w:rPr>
        <w:t>The use of the material is fair</w:t>
      </w:r>
    </w:p>
    <w:p w:rsidR="00DB32AE" w:rsidRDefault="00DB32AE" w:rsidP="00DB32AE">
      <w:pPr>
        <w:pStyle w:val="ListParagraph"/>
        <w:numPr>
          <w:ilvl w:val="0"/>
          <w:numId w:val="7"/>
        </w:numPr>
        <w:rPr>
          <w:rFonts w:cstheme="minorHAnsi"/>
        </w:rPr>
      </w:pPr>
      <w:r w:rsidRPr="004625B1">
        <w:rPr>
          <w:rFonts w:cstheme="minorHAnsi"/>
        </w:rPr>
        <w:t>Where practical, there should be sufficient acknowledgement of authorship of the work</w:t>
      </w:r>
    </w:p>
    <w:p w:rsidR="00202F3E" w:rsidRDefault="00202F3E" w:rsidP="00202F3E">
      <w:pPr>
        <w:rPr>
          <w:rFonts w:cstheme="minorHAnsi"/>
        </w:rPr>
      </w:pPr>
      <w:r w:rsidRPr="00202F3E">
        <w:rPr>
          <w:rFonts w:cstheme="minorHAnsi"/>
        </w:rPr>
        <w:t>There is no legal defini</w:t>
      </w:r>
      <w:r>
        <w:rPr>
          <w:rFonts w:cstheme="minorHAnsi"/>
        </w:rPr>
        <w:t>tion of what is fair or un</w:t>
      </w:r>
      <w:r w:rsidR="007D099E">
        <w:rPr>
          <w:rFonts w:cstheme="minorHAnsi"/>
        </w:rPr>
        <w:t>fair but a useful definition is “</w:t>
      </w:r>
      <w:r w:rsidRPr="00202F3E">
        <w:rPr>
          <w:rFonts w:cstheme="minorHAnsi"/>
        </w:rPr>
        <w:t>minor uses, such as displaying a few lines of poetry on an interactive whiteboard, will be permitted, but uses which would undermine sales of teaching mate</w:t>
      </w:r>
      <w:r w:rsidR="007D099E">
        <w:rPr>
          <w:rFonts w:cstheme="minorHAnsi"/>
        </w:rPr>
        <w:t>rials will still need a licence”</w:t>
      </w:r>
      <w:r w:rsidR="00154920">
        <w:rPr>
          <w:rFonts w:cstheme="minorHAnsi"/>
        </w:rPr>
        <w:t>.</w:t>
      </w:r>
    </w:p>
    <w:p w:rsidR="007D099E" w:rsidRDefault="00FA4377" w:rsidP="007D099E">
      <w:pPr>
        <w:rPr>
          <w:rFonts w:cstheme="minorHAnsi"/>
        </w:rPr>
      </w:pPr>
      <w:r>
        <w:rPr>
          <w:rFonts w:cstheme="minorHAnsi"/>
        </w:rPr>
        <w:t xml:space="preserve">For </w:t>
      </w:r>
      <w:r w:rsidR="007D099E">
        <w:rPr>
          <w:rFonts w:cstheme="minorHAnsi"/>
        </w:rPr>
        <w:t>“</w:t>
      </w:r>
      <w:r>
        <w:rPr>
          <w:rFonts w:cstheme="minorHAnsi"/>
        </w:rPr>
        <w:t>Sufficient acknowledgement</w:t>
      </w:r>
      <w:r w:rsidR="007D099E">
        <w:rPr>
          <w:rFonts w:cstheme="minorHAnsi"/>
        </w:rPr>
        <w:t>”</w:t>
      </w:r>
      <w:r>
        <w:rPr>
          <w:rFonts w:cstheme="minorHAnsi"/>
        </w:rPr>
        <w:t xml:space="preserve"> the library suggests using a standard citation system for academic works (</w:t>
      </w:r>
      <w:ins w:id="8" w:author="Setup" w:date="2017-08-30T15:50:00Z">
        <w:r w:rsidR="008C4196">
          <w:rPr>
            <w:rFonts w:cstheme="minorHAnsi"/>
          </w:rPr>
          <w:t xml:space="preserve">for example, </w:t>
        </w:r>
      </w:ins>
      <w:bookmarkStart w:id="9" w:name="_GoBack"/>
      <w:bookmarkEnd w:id="9"/>
      <w:del w:id="10" w:author="Setup" w:date="2017-08-30T15:50:00Z">
        <w:r w:rsidDel="008C4196">
          <w:rPr>
            <w:rFonts w:cstheme="minorHAnsi"/>
          </w:rPr>
          <w:delText>e.g.</w:delText>
        </w:r>
      </w:del>
      <w:r>
        <w:rPr>
          <w:rFonts w:cstheme="minorHAnsi"/>
        </w:rPr>
        <w:t xml:space="preserve"> </w:t>
      </w:r>
      <w:hyperlink r:id="rId9" w:history="1">
        <w:r w:rsidRPr="00154920">
          <w:rPr>
            <w:rStyle w:val="Hyperlink"/>
            <w:rFonts w:cstheme="minorHAnsi"/>
          </w:rPr>
          <w:t>Harvard</w:t>
        </w:r>
      </w:hyperlink>
      <w:r w:rsidR="00154920">
        <w:rPr>
          <w:rFonts w:cstheme="minorHAnsi"/>
        </w:rPr>
        <w:t>). For other resource</w:t>
      </w:r>
      <w:r w:rsidR="00C3434B">
        <w:rPr>
          <w:rFonts w:cstheme="minorHAnsi"/>
        </w:rPr>
        <w:t>s</w:t>
      </w:r>
      <w:r w:rsidR="000F20D3">
        <w:rPr>
          <w:rFonts w:cstheme="minorHAnsi"/>
        </w:rPr>
        <w:t xml:space="preserve"> (such as</w:t>
      </w:r>
      <w:r w:rsidR="00154920">
        <w:rPr>
          <w:rFonts w:cstheme="minorHAnsi"/>
        </w:rPr>
        <w:t xml:space="preserve"> i</w:t>
      </w:r>
      <w:r>
        <w:rPr>
          <w:rFonts w:cstheme="minorHAnsi"/>
        </w:rPr>
        <w:t>mages taken from the internet) use the basic citation forma</w:t>
      </w:r>
      <w:r w:rsidR="007D099E">
        <w:rPr>
          <w:rFonts w:cstheme="minorHAnsi"/>
        </w:rPr>
        <w:t>t “</w:t>
      </w:r>
      <w:r w:rsidR="007D099E" w:rsidRPr="007D099E">
        <w:rPr>
          <w:rFonts w:cstheme="minorHAnsi"/>
        </w:rPr>
        <w:t xml:space="preserve">Type of content: Title by Author. </w:t>
      </w:r>
      <w:proofErr w:type="gramStart"/>
      <w:r w:rsidR="007D099E" w:rsidRPr="007D099E">
        <w:rPr>
          <w:rFonts w:cstheme="minorHAnsi"/>
        </w:rPr>
        <w:t>Link</w:t>
      </w:r>
      <w:r w:rsidR="007D099E">
        <w:rPr>
          <w:rFonts w:cstheme="minorHAnsi"/>
        </w:rPr>
        <w:t xml:space="preserve">.” </w:t>
      </w:r>
      <w:r>
        <w:rPr>
          <w:rFonts w:cstheme="minorHAnsi"/>
        </w:rPr>
        <w:t>providing as much information as possible.</w:t>
      </w:r>
      <w:proofErr w:type="gramEnd"/>
      <w:r>
        <w:rPr>
          <w:rFonts w:cstheme="minorHAnsi"/>
        </w:rPr>
        <w:t xml:space="preserve"> </w:t>
      </w:r>
    </w:p>
    <w:p w:rsidR="00205784" w:rsidRDefault="00205784" w:rsidP="00EC6D90">
      <w:pPr>
        <w:rPr>
          <w:rFonts w:cstheme="minorHAnsi"/>
        </w:rPr>
      </w:pPr>
      <w:r>
        <w:rPr>
          <w:rFonts w:cstheme="minorHAnsi"/>
        </w:rPr>
        <w:t>Some examples of</w:t>
      </w:r>
      <w:r w:rsidR="00202F3E">
        <w:rPr>
          <w:rFonts w:cstheme="minorHAnsi"/>
        </w:rPr>
        <w:t xml:space="preserve"> fair use of</w:t>
      </w:r>
      <w:r>
        <w:rPr>
          <w:rFonts w:cstheme="minorHAnsi"/>
        </w:rPr>
        <w:t xml:space="preserve"> excerpts used under the terms of these copyright exceptions</w:t>
      </w:r>
      <w:r w:rsidR="00202F3E">
        <w:rPr>
          <w:rFonts w:cstheme="minorHAnsi"/>
        </w:rPr>
        <w:t xml:space="preserve"> with </w:t>
      </w:r>
      <w:r w:rsidR="00A66AED" w:rsidRPr="004625B1">
        <w:rPr>
          <w:rFonts w:cstheme="minorHAnsi"/>
        </w:rPr>
        <w:t>sufficient acknowledgement</w:t>
      </w:r>
      <w:r w:rsidR="00A66AED">
        <w:rPr>
          <w:rFonts w:cstheme="minorHAnsi"/>
        </w:rPr>
        <w:t xml:space="preserve"> </w:t>
      </w:r>
      <w:r w:rsidR="00154920">
        <w:rPr>
          <w:rFonts w:cstheme="minorHAnsi"/>
        </w:rPr>
        <w:t>are:</w:t>
      </w:r>
    </w:p>
    <w:p w:rsidR="00205784" w:rsidRDefault="00154920" w:rsidP="00202F3E">
      <w:pPr>
        <w:pStyle w:val="ListParagraph"/>
        <w:numPr>
          <w:ilvl w:val="0"/>
          <w:numId w:val="8"/>
        </w:numPr>
        <w:rPr>
          <w:rFonts w:cstheme="minorHAnsi"/>
        </w:rPr>
      </w:pPr>
      <w:r>
        <w:rPr>
          <w:rFonts w:cstheme="minorHAnsi"/>
        </w:rPr>
        <w:t>Photograph</w:t>
      </w:r>
    </w:p>
    <w:p w:rsidR="00CE581E" w:rsidRPr="00CE581E" w:rsidRDefault="0037035E" w:rsidP="00CE581E">
      <w:pPr>
        <w:pStyle w:val="ListParagraph"/>
        <w:rPr>
          <w:spacing w:val="9"/>
          <w:lang w:val="en"/>
        </w:rPr>
      </w:pPr>
      <w:r>
        <w:rPr>
          <w:noProof/>
          <w:lang w:eastAsia="en-GB"/>
        </w:rPr>
        <w:drawing>
          <wp:inline distT="0" distB="0" distL="0" distR="0" wp14:anchorId="5E4C820A" wp14:editId="38259E56">
            <wp:extent cx="5162550" cy="3441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62550" cy="3441700"/>
                    </a:xfrm>
                    <a:prstGeom prst="rect">
                      <a:avLst/>
                    </a:prstGeom>
                  </pic:spPr>
                </pic:pic>
              </a:graphicData>
            </a:graphic>
          </wp:inline>
        </w:drawing>
      </w:r>
    </w:p>
    <w:p w:rsidR="00CE581E" w:rsidRPr="00CE581E" w:rsidRDefault="00CE581E" w:rsidP="00CE581E">
      <w:pPr>
        <w:pStyle w:val="ListParagraph"/>
        <w:rPr>
          <w:rFonts w:cstheme="minorHAnsi"/>
          <w:spacing w:val="9"/>
          <w:sz w:val="20"/>
          <w:szCs w:val="20"/>
          <w:lang w:val="en"/>
        </w:rPr>
      </w:pPr>
      <w:r w:rsidRPr="00CE581E">
        <w:rPr>
          <w:rFonts w:cstheme="minorHAnsi"/>
          <w:spacing w:val="9"/>
          <w:sz w:val="20"/>
          <w:szCs w:val="20"/>
          <w:lang w:val="en"/>
        </w:rPr>
        <w:lastRenderedPageBreak/>
        <w:t xml:space="preserve">Image: </w:t>
      </w:r>
      <w:r w:rsidR="0037035E">
        <w:rPr>
          <w:rFonts w:cstheme="minorHAnsi"/>
          <w:spacing w:val="9"/>
          <w:sz w:val="20"/>
          <w:szCs w:val="20"/>
          <w:lang w:val="en"/>
        </w:rPr>
        <w:t xml:space="preserve">The Falkirk wheel gets an MOT by Angela Finlay. </w:t>
      </w:r>
      <w:r w:rsidR="0037035E" w:rsidRPr="0037035E">
        <w:rPr>
          <w:rFonts w:cstheme="minorHAnsi"/>
          <w:spacing w:val="9"/>
          <w:sz w:val="20"/>
          <w:szCs w:val="20"/>
          <w:lang w:val="en"/>
        </w:rPr>
        <w:t>https://www.scottishcanals.co.uk/media-centre/gallerie</w:t>
      </w:r>
      <w:r w:rsidR="00A66AED">
        <w:rPr>
          <w:rFonts w:cstheme="minorHAnsi"/>
          <w:spacing w:val="9"/>
          <w:sz w:val="20"/>
          <w:szCs w:val="20"/>
          <w:lang w:val="en"/>
        </w:rPr>
        <w:t>s/the-falkirk-wheel-gets-an-mot.</w:t>
      </w:r>
    </w:p>
    <w:p w:rsidR="00CE581E" w:rsidRDefault="00D0702F" w:rsidP="00CE581E">
      <w:pPr>
        <w:pStyle w:val="ListParagraph"/>
        <w:rPr>
          <w:rFonts w:cstheme="minorHAnsi"/>
        </w:rPr>
      </w:pPr>
      <w:r>
        <w:rPr>
          <w:rFonts w:cstheme="minorHAnsi"/>
        </w:rPr>
        <w:br/>
      </w:r>
    </w:p>
    <w:p w:rsidR="00205784" w:rsidRDefault="00205784" w:rsidP="00202F3E">
      <w:pPr>
        <w:pStyle w:val="ListParagraph"/>
        <w:numPr>
          <w:ilvl w:val="0"/>
          <w:numId w:val="8"/>
        </w:numPr>
        <w:rPr>
          <w:rFonts w:cstheme="minorHAnsi"/>
        </w:rPr>
      </w:pPr>
      <w:r w:rsidRPr="00202F3E">
        <w:rPr>
          <w:rFonts w:cstheme="minorHAnsi"/>
        </w:rPr>
        <w:t>Diagram</w:t>
      </w:r>
    </w:p>
    <w:p w:rsidR="00CE581E" w:rsidRDefault="00CE581E" w:rsidP="007013DA">
      <w:pPr>
        <w:pStyle w:val="Heading1"/>
        <w:shd w:val="clear" w:color="auto" w:fill="FFFFFF"/>
        <w:spacing w:before="0" w:after="180"/>
        <w:ind w:left="720"/>
        <w:textAlignment w:val="baseline"/>
        <w:rPr>
          <w:rFonts w:asciiTheme="minorHAnsi" w:hAnsiTheme="minorHAnsi" w:cs="Arial"/>
          <w:b w:val="0"/>
          <w:bCs w:val="0"/>
          <w:color w:val="2E2E2E"/>
          <w:sz w:val="22"/>
          <w:szCs w:val="22"/>
        </w:rPr>
      </w:pPr>
      <w:r>
        <w:rPr>
          <w:rFonts w:asciiTheme="minorHAnsi" w:hAnsiTheme="minorHAnsi" w:cs="Arial"/>
          <w:b w:val="0"/>
          <w:bCs w:val="0"/>
          <w:noProof/>
          <w:color w:val="2E2E2E"/>
          <w:sz w:val="22"/>
          <w:szCs w:val="22"/>
          <w:lang w:eastAsia="en-GB"/>
        </w:rPr>
        <w:drawing>
          <wp:inline distT="0" distB="0" distL="0" distR="0" wp14:anchorId="07D8B0EE" wp14:editId="1F0849E5">
            <wp:extent cx="5267325" cy="3019425"/>
            <wp:effectExtent l="19050" t="19050" r="2857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81_2015_9290_Fig1_HTML.gif"/>
                    <pic:cNvPicPr/>
                  </pic:nvPicPr>
                  <pic:blipFill>
                    <a:blip r:embed="rId11">
                      <a:extLst>
                        <a:ext uri="{28A0092B-C50C-407E-A947-70E740481C1C}">
                          <a14:useLocalDpi xmlns:a14="http://schemas.microsoft.com/office/drawing/2010/main" val="0"/>
                        </a:ext>
                      </a:extLst>
                    </a:blip>
                    <a:stretch>
                      <a:fillRect/>
                    </a:stretch>
                  </pic:blipFill>
                  <pic:spPr>
                    <a:xfrm>
                      <a:off x="0" y="0"/>
                      <a:ext cx="5267325" cy="3019425"/>
                    </a:xfrm>
                    <a:prstGeom prst="rect">
                      <a:avLst/>
                    </a:prstGeom>
                    <a:ln>
                      <a:solidFill>
                        <a:schemeClr val="tx1"/>
                      </a:solidFill>
                    </a:ln>
                  </pic:spPr>
                </pic:pic>
              </a:graphicData>
            </a:graphic>
          </wp:inline>
        </w:drawing>
      </w:r>
    </w:p>
    <w:p w:rsidR="00154920" w:rsidRPr="00154920" w:rsidRDefault="00154920" w:rsidP="00154920">
      <w:pPr>
        <w:ind w:left="720"/>
        <w:rPr>
          <w:sz w:val="20"/>
          <w:szCs w:val="20"/>
        </w:rPr>
      </w:pPr>
      <w:r w:rsidRPr="00154920">
        <w:rPr>
          <w:sz w:val="20"/>
          <w:szCs w:val="20"/>
        </w:rPr>
        <w:t xml:space="preserve">Image: </w:t>
      </w:r>
      <w:r w:rsidRPr="00154920">
        <w:rPr>
          <w:sz w:val="20"/>
          <w:szCs w:val="20"/>
          <w:shd w:val="clear" w:color="auto" w:fill="FFFFFF"/>
        </w:rPr>
        <w:t>Schematic diagram of a double clutch (</w:t>
      </w:r>
      <w:r w:rsidRPr="00154920">
        <w:rPr>
          <w:rStyle w:val="Strong"/>
          <w:sz w:val="20"/>
          <w:szCs w:val="20"/>
          <w:shd w:val="clear" w:color="auto" w:fill="FFFFFF"/>
        </w:rPr>
        <w:t>a</w:t>
      </w:r>
      <w:r w:rsidRPr="00154920">
        <w:rPr>
          <w:sz w:val="20"/>
          <w:szCs w:val="20"/>
          <w:shd w:val="clear" w:color="auto" w:fill="FFFFFF"/>
        </w:rPr>
        <w:t xml:space="preserve">) and detailed cylinder model. In: WURM, A., BESTLE, D. 2015. </w:t>
      </w:r>
      <w:proofErr w:type="gramStart"/>
      <w:r w:rsidRPr="00154920">
        <w:rPr>
          <w:sz w:val="20"/>
          <w:szCs w:val="20"/>
          <w:shd w:val="clear" w:color="auto" w:fill="FFFFFF"/>
        </w:rPr>
        <w:t>Robust design optimization for improving automotive shift quality.</w:t>
      </w:r>
      <w:proofErr w:type="gramEnd"/>
      <w:r w:rsidRPr="00154920">
        <w:rPr>
          <w:sz w:val="20"/>
          <w:szCs w:val="20"/>
          <w:shd w:val="clear" w:color="auto" w:fill="FFFFFF"/>
        </w:rPr>
        <w:t xml:space="preserve"> </w:t>
      </w:r>
      <w:proofErr w:type="gramStart"/>
      <w:r w:rsidRPr="00154920">
        <w:rPr>
          <w:i/>
          <w:iCs/>
          <w:sz w:val="20"/>
          <w:szCs w:val="20"/>
          <w:shd w:val="clear" w:color="auto" w:fill="FFFFFF"/>
        </w:rPr>
        <w:t>Optimization and Engineering</w:t>
      </w:r>
      <w:r w:rsidRPr="00154920">
        <w:rPr>
          <w:sz w:val="20"/>
          <w:szCs w:val="20"/>
          <w:shd w:val="clear" w:color="auto" w:fill="FFFFFF"/>
        </w:rPr>
        <w:t xml:space="preserve"> [online].</w:t>
      </w:r>
      <w:proofErr w:type="gramEnd"/>
      <w:r w:rsidRPr="00154920">
        <w:rPr>
          <w:sz w:val="20"/>
          <w:szCs w:val="20"/>
          <w:shd w:val="clear" w:color="auto" w:fill="FFFFFF"/>
        </w:rPr>
        <w:t xml:space="preserve"> [</w:t>
      </w:r>
      <w:proofErr w:type="gramStart"/>
      <w:r w:rsidRPr="00154920">
        <w:rPr>
          <w:sz w:val="20"/>
          <w:szCs w:val="20"/>
          <w:shd w:val="clear" w:color="auto" w:fill="FFFFFF"/>
        </w:rPr>
        <w:t>viewed</w:t>
      </w:r>
      <w:proofErr w:type="gramEnd"/>
      <w:r w:rsidRPr="00154920">
        <w:rPr>
          <w:sz w:val="20"/>
          <w:szCs w:val="20"/>
          <w:shd w:val="clear" w:color="auto" w:fill="FFFFFF"/>
        </w:rPr>
        <w:t xml:space="preserve"> 13 April 2016]. Available from: http://dx.doi.org/10.1007/s11081-015-9290-1.</w:t>
      </w:r>
    </w:p>
    <w:p w:rsidR="00CE581E" w:rsidRPr="00202F3E" w:rsidRDefault="00CE581E" w:rsidP="00CE581E">
      <w:pPr>
        <w:pStyle w:val="ListParagraph"/>
        <w:rPr>
          <w:rFonts w:cstheme="minorHAnsi"/>
        </w:rPr>
      </w:pPr>
    </w:p>
    <w:p w:rsidR="000E7F14" w:rsidRDefault="00154920" w:rsidP="00EC6D90">
      <w:pPr>
        <w:pStyle w:val="ListParagraph"/>
        <w:numPr>
          <w:ilvl w:val="0"/>
          <w:numId w:val="8"/>
        </w:numPr>
        <w:rPr>
          <w:rFonts w:cstheme="minorHAnsi"/>
        </w:rPr>
      </w:pPr>
      <w:r>
        <w:rPr>
          <w:rFonts w:cstheme="minorHAnsi"/>
        </w:rPr>
        <w:t>Quote</w:t>
      </w:r>
    </w:p>
    <w:p w:rsidR="007013DA" w:rsidRDefault="007013DA" w:rsidP="007013DA">
      <w:pPr>
        <w:ind w:left="720"/>
        <w:rPr>
          <w:rFonts w:cstheme="minorHAnsi"/>
        </w:rPr>
      </w:pPr>
      <w:r>
        <w:rPr>
          <w:rFonts w:cstheme="minorHAnsi"/>
        </w:rPr>
        <w:t>“</w:t>
      </w:r>
      <w:r w:rsidRPr="007013DA">
        <w:rPr>
          <w:rFonts w:cstheme="minorHAnsi"/>
        </w:rPr>
        <w:t>Environmental assessment is the process of assessing, or measuring, the change or consequence to environmental factors when making plans, such as those for an engineering construction project, or decisions, such as deciding whether to go forward with a new, tax-funded project.</w:t>
      </w:r>
      <w:r>
        <w:rPr>
          <w:rFonts w:cstheme="minorHAnsi"/>
        </w:rPr>
        <w:t>”</w:t>
      </w:r>
    </w:p>
    <w:p w:rsidR="003131A5" w:rsidRPr="003131A5" w:rsidRDefault="003131A5" w:rsidP="003131A5">
      <w:pPr>
        <w:ind w:left="720"/>
        <w:rPr>
          <w:rFonts w:cstheme="minorHAnsi"/>
          <w:sz w:val="20"/>
          <w:szCs w:val="20"/>
        </w:rPr>
      </w:pPr>
      <w:r>
        <w:rPr>
          <w:rFonts w:cstheme="minorHAnsi"/>
          <w:sz w:val="20"/>
          <w:szCs w:val="20"/>
          <w:shd w:val="clear" w:color="auto" w:fill="FFFFFF"/>
        </w:rPr>
        <w:t xml:space="preserve">Text: </w:t>
      </w:r>
      <w:r w:rsidRPr="003131A5">
        <w:rPr>
          <w:rFonts w:cstheme="minorHAnsi"/>
          <w:sz w:val="20"/>
          <w:szCs w:val="20"/>
          <w:shd w:val="clear" w:color="auto" w:fill="FFFFFF"/>
        </w:rPr>
        <w:t xml:space="preserve">JAIN, R. et al. 2012. </w:t>
      </w:r>
      <w:r w:rsidRPr="003131A5">
        <w:rPr>
          <w:rFonts w:cstheme="minorHAnsi"/>
          <w:i/>
          <w:sz w:val="20"/>
          <w:szCs w:val="20"/>
          <w:shd w:val="clear" w:color="auto" w:fill="FFFFFF"/>
        </w:rPr>
        <w:t xml:space="preserve">Handbook of Environmental Engineering Assessment </w:t>
      </w:r>
      <w:r w:rsidRPr="00154920">
        <w:rPr>
          <w:rFonts w:eastAsia="Times New Roman" w:cstheme="minorHAnsi"/>
          <w:sz w:val="20"/>
          <w:szCs w:val="20"/>
          <w:lang w:eastAsia="en-GB"/>
        </w:rPr>
        <w:t>[online].</w:t>
      </w:r>
      <w:r w:rsidRPr="003131A5">
        <w:rPr>
          <w:rFonts w:eastAsia="Times New Roman" w:cstheme="minorHAnsi"/>
          <w:sz w:val="20"/>
          <w:szCs w:val="20"/>
          <w:lang w:eastAsia="en-GB"/>
        </w:rPr>
        <w:t xml:space="preserve"> Boston: Butterworth-Heinemann</w:t>
      </w:r>
      <w:r>
        <w:rPr>
          <w:rFonts w:eastAsia="Times New Roman" w:cstheme="minorHAnsi"/>
          <w:sz w:val="20"/>
          <w:szCs w:val="20"/>
          <w:lang w:eastAsia="en-GB"/>
        </w:rPr>
        <w:t xml:space="preserve">. </w:t>
      </w:r>
      <w:r>
        <w:rPr>
          <w:rFonts w:cstheme="minorHAnsi"/>
          <w:sz w:val="20"/>
          <w:szCs w:val="20"/>
          <w:shd w:val="clear" w:color="auto" w:fill="FFFFFF"/>
        </w:rPr>
        <w:t>[</w:t>
      </w:r>
      <w:proofErr w:type="gramStart"/>
      <w:r>
        <w:rPr>
          <w:rFonts w:cstheme="minorHAnsi"/>
          <w:sz w:val="20"/>
          <w:szCs w:val="20"/>
          <w:shd w:val="clear" w:color="auto" w:fill="FFFFFF"/>
        </w:rPr>
        <w:t>viewed</w:t>
      </w:r>
      <w:proofErr w:type="gramEnd"/>
      <w:r>
        <w:rPr>
          <w:rFonts w:cstheme="minorHAnsi"/>
          <w:sz w:val="20"/>
          <w:szCs w:val="20"/>
          <w:shd w:val="clear" w:color="auto" w:fill="FFFFFF"/>
        </w:rPr>
        <w:t xml:space="preserve"> 13 April 2016]. </w:t>
      </w:r>
      <w:r w:rsidRPr="003131A5">
        <w:rPr>
          <w:rFonts w:cstheme="minorHAnsi"/>
          <w:sz w:val="20"/>
          <w:szCs w:val="20"/>
          <w:shd w:val="clear" w:color="auto" w:fill="FFFFFF"/>
        </w:rPr>
        <w:t>Available from: http://dx.doi.org/</w:t>
      </w:r>
      <w:r w:rsidRPr="003131A5">
        <w:rPr>
          <w:rFonts w:cstheme="minorHAnsi"/>
          <w:sz w:val="20"/>
          <w:szCs w:val="20"/>
        </w:rPr>
        <w:t xml:space="preserve"> B978-0-12-388444-2.00001-4.</w:t>
      </w:r>
    </w:p>
    <w:p w:rsidR="000509E2" w:rsidRPr="004625B1" w:rsidRDefault="00EE5040" w:rsidP="00E91311">
      <w:pPr>
        <w:pStyle w:val="NormalWeb"/>
        <w:shd w:val="clear" w:color="auto" w:fill="FFFFFF"/>
        <w:spacing w:before="0" w:beforeAutospacing="0" w:after="0" w:afterAutospacing="0" w:line="360" w:lineRule="atLeast"/>
        <w:rPr>
          <w:rFonts w:asciiTheme="minorHAnsi" w:hAnsiTheme="minorHAnsi" w:cstheme="minorHAnsi"/>
          <w:b/>
          <w:sz w:val="22"/>
          <w:szCs w:val="22"/>
        </w:rPr>
      </w:pPr>
      <w:r w:rsidRPr="004625B1">
        <w:rPr>
          <w:rFonts w:asciiTheme="minorHAnsi" w:hAnsiTheme="minorHAnsi" w:cstheme="minorHAnsi"/>
          <w:b/>
          <w:sz w:val="22"/>
          <w:szCs w:val="22"/>
        </w:rPr>
        <w:t xml:space="preserve">2. </w:t>
      </w:r>
      <w:r w:rsidR="00EC6D90" w:rsidRPr="004625B1">
        <w:rPr>
          <w:rFonts w:asciiTheme="minorHAnsi" w:hAnsiTheme="minorHAnsi" w:cstheme="minorHAnsi"/>
          <w:b/>
          <w:sz w:val="22"/>
          <w:szCs w:val="22"/>
        </w:rPr>
        <w:t xml:space="preserve">Copying and using extracts of </w:t>
      </w:r>
      <w:r w:rsidR="006F60B7" w:rsidRPr="004625B1">
        <w:rPr>
          <w:rFonts w:asciiTheme="minorHAnsi" w:hAnsiTheme="minorHAnsi" w:cstheme="minorHAnsi"/>
          <w:b/>
          <w:sz w:val="22"/>
          <w:szCs w:val="22"/>
        </w:rPr>
        <w:t>published material</w:t>
      </w:r>
      <w:r w:rsidR="000E7F14">
        <w:t xml:space="preserve">, </w:t>
      </w:r>
      <w:r w:rsidR="000E7F14">
        <w:rPr>
          <w:rFonts w:asciiTheme="minorHAnsi" w:hAnsiTheme="minorHAnsi" w:cstheme="minorHAnsi"/>
          <w:b/>
          <w:sz w:val="22"/>
          <w:szCs w:val="22"/>
        </w:rPr>
        <w:t>broadcasts, and newspapers</w:t>
      </w:r>
    </w:p>
    <w:p w:rsidR="00EC6D90" w:rsidRDefault="00EC6D90" w:rsidP="00E91311">
      <w:pPr>
        <w:pStyle w:val="NormalWeb"/>
        <w:shd w:val="clear" w:color="auto" w:fill="FFFFFF"/>
        <w:spacing w:before="0" w:beforeAutospacing="0" w:after="0" w:afterAutospacing="0" w:line="360" w:lineRule="atLeast"/>
        <w:rPr>
          <w:rFonts w:asciiTheme="minorHAnsi" w:hAnsiTheme="minorHAnsi" w:cstheme="minorHAnsi"/>
          <w:b/>
          <w:sz w:val="22"/>
          <w:szCs w:val="22"/>
        </w:rPr>
      </w:pPr>
    </w:p>
    <w:p w:rsidR="000E7F14" w:rsidRDefault="000E7F14" w:rsidP="000E7F14">
      <w:pPr>
        <w:rPr>
          <w:rFonts w:cstheme="minorHAnsi"/>
        </w:rPr>
      </w:pPr>
      <w:r w:rsidRPr="004625B1">
        <w:rPr>
          <w:rFonts w:cstheme="minorHAnsi"/>
        </w:rPr>
        <w:t xml:space="preserve">Provided the above requirements are met, any content may be made available to students via GCULearn. </w:t>
      </w:r>
      <w:r w:rsidR="00FA4377">
        <w:rPr>
          <w:rFonts w:cstheme="minorHAnsi"/>
        </w:rPr>
        <w:t>For content not covered by these copyright exceptions, the University holds a number of other licences.</w:t>
      </w:r>
    </w:p>
    <w:p w:rsidR="000E7F14" w:rsidRDefault="000E7F14" w:rsidP="000E7F14">
      <w:pPr>
        <w:pStyle w:val="NormalWeb"/>
        <w:shd w:val="clear" w:color="auto" w:fill="FFFFFF"/>
        <w:spacing w:before="0" w:beforeAutospacing="0" w:after="0" w:afterAutospacing="0" w:line="360" w:lineRule="atLeast"/>
        <w:ind w:left="720"/>
        <w:rPr>
          <w:rFonts w:asciiTheme="minorHAnsi" w:hAnsiTheme="minorHAnsi" w:cstheme="minorHAnsi"/>
          <w:b/>
          <w:sz w:val="22"/>
          <w:szCs w:val="22"/>
        </w:rPr>
      </w:pPr>
      <w:r>
        <w:rPr>
          <w:rFonts w:asciiTheme="minorHAnsi" w:hAnsiTheme="minorHAnsi" w:cstheme="minorHAnsi"/>
          <w:b/>
          <w:sz w:val="22"/>
          <w:szCs w:val="22"/>
        </w:rPr>
        <w:lastRenderedPageBreak/>
        <w:t xml:space="preserve">2.1 </w:t>
      </w:r>
      <w:r w:rsidRPr="004625B1">
        <w:rPr>
          <w:rFonts w:asciiTheme="minorHAnsi" w:hAnsiTheme="minorHAnsi" w:cstheme="minorHAnsi"/>
          <w:b/>
          <w:sz w:val="22"/>
          <w:szCs w:val="22"/>
        </w:rPr>
        <w:t xml:space="preserve">Copying and using </w:t>
      </w:r>
      <w:r w:rsidR="00FA4377">
        <w:rPr>
          <w:rFonts w:asciiTheme="minorHAnsi" w:hAnsiTheme="minorHAnsi" w:cstheme="minorHAnsi"/>
          <w:b/>
          <w:sz w:val="22"/>
          <w:szCs w:val="22"/>
        </w:rPr>
        <w:t xml:space="preserve">larger </w:t>
      </w:r>
      <w:r w:rsidRPr="004625B1">
        <w:rPr>
          <w:rFonts w:asciiTheme="minorHAnsi" w:hAnsiTheme="minorHAnsi" w:cstheme="minorHAnsi"/>
          <w:b/>
          <w:sz w:val="22"/>
          <w:szCs w:val="22"/>
        </w:rPr>
        <w:t>extracts of published material</w:t>
      </w:r>
    </w:p>
    <w:p w:rsidR="000E7F14" w:rsidRPr="004625B1" w:rsidRDefault="000E7F14" w:rsidP="000E7F14">
      <w:pPr>
        <w:pStyle w:val="NormalWeb"/>
        <w:shd w:val="clear" w:color="auto" w:fill="FFFFFF"/>
        <w:spacing w:before="0" w:beforeAutospacing="0" w:after="0" w:afterAutospacing="0" w:line="360" w:lineRule="atLeast"/>
        <w:ind w:left="720"/>
        <w:rPr>
          <w:rFonts w:asciiTheme="minorHAnsi" w:hAnsiTheme="minorHAnsi" w:cstheme="minorHAnsi"/>
          <w:b/>
          <w:sz w:val="22"/>
          <w:szCs w:val="22"/>
        </w:rPr>
      </w:pPr>
    </w:p>
    <w:p w:rsidR="000509E2" w:rsidRDefault="00D31B87" w:rsidP="000E7F14">
      <w:pPr>
        <w:pStyle w:val="NormalWeb"/>
        <w:shd w:val="clear" w:color="auto" w:fill="FFFFFF"/>
        <w:spacing w:before="0" w:beforeAutospacing="0" w:after="0" w:afterAutospacing="0" w:line="360" w:lineRule="atLeast"/>
        <w:ind w:left="720"/>
        <w:rPr>
          <w:ins w:id="11" w:author="Ruthven, Robert" w:date="2017-08-18T09:56:00Z"/>
          <w:rFonts w:asciiTheme="minorHAnsi" w:hAnsiTheme="minorHAnsi" w:cstheme="minorHAnsi"/>
          <w:sz w:val="22"/>
          <w:szCs w:val="22"/>
        </w:rPr>
      </w:pPr>
      <w:ins w:id="12" w:author="Ruthven, Robert" w:date="2017-08-18T08:44:00Z">
        <w:r>
          <w:rPr>
            <w:rFonts w:asciiTheme="minorHAnsi" w:hAnsiTheme="minorHAnsi" w:cstheme="minorHAnsi"/>
            <w:sz w:val="22"/>
            <w:szCs w:val="22"/>
          </w:rPr>
          <w:t>GCU holds a</w:t>
        </w:r>
      </w:ins>
      <w:del w:id="13" w:author="Ruthven, Robert" w:date="2017-08-18T08:44:00Z">
        <w:r w:rsidR="006B39B4" w:rsidRPr="004625B1" w:rsidDel="00D31B87">
          <w:rPr>
            <w:rFonts w:asciiTheme="minorHAnsi" w:hAnsiTheme="minorHAnsi" w:cstheme="minorHAnsi"/>
            <w:sz w:val="22"/>
            <w:szCs w:val="22"/>
          </w:rPr>
          <w:delText>The</w:delText>
        </w:r>
      </w:del>
      <w:r w:rsidR="006B39B4" w:rsidRPr="004625B1">
        <w:rPr>
          <w:rFonts w:asciiTheme="minorHAnsi" w:hAnsiTheme="minorHAnsi" w:cstheme="minorHAnsi"/>
          <w:sz w:val="22"/>
          <w:szCs w:val="22"/>
        </w:rPr>
        <w:t xml:space="preserve"> Copyright</w:t>
      </w:r>
      <w:r w:rsidR="006D5A9C" w:rsidRPr="004625B1">
        <w:rPr>
          <w:rFonts w:asciiTheme="minorHAnsi" w:hAnsiTheme="minorHAnsi" w:cstheme="minorHAnsi"/>
          <w:sz w:val="22"/>
          <w:szCs w:val="22"/>
        </w:rPr>
        <w:t xml:space="preserve"> Licencing Agency (CLA) licence with</w:t>
      </w:r>
      <w:ins w:id="14" w:author="Ruthven, Robert" w:date="2017-08-18T08:45:00Z">
        <w:r>
          <w:rPr>
            <w:rFonts w:asciiTheme="minorHAnsi" w:hAnsiTheme="minorHAnsi" w:cstheme="minorHAnsi"/>
            <w:sz w:val="22"/>
            <w:szCs w:val="22"/>
          </w:rPr>
          <w:t xml:space="preserve"> an</w:t>
        </w:r>
      </w:ins>
      <w:r w:rsidR="006D5A9C" w:rsidRPr="004625B1">
        <w:rPr>
          <w:rFonts w:asciiTheme="minorHAnsi" w:hAnsiTheme="minorHAnsi" w:cstheme="minorHAnsi"/>
          <w:sz w:val="22"/>
          <w:szCs w:val="22"/>
        </w:rPr>
        <w:t xml:space="preserve"> </w:t>
      </w:r>
      <w:ins w:id="15" w:author="Ruthven, Robert" w:date="2017-08-18T08:45:00Z">
        <w:r w:rsidRPr="004625B1">
          <w:rPr>
            <w:rFonts w:asciiTheme="minorHAnsi" w:hAnsiTheme="minorHAnsi" w:cstheme="minorHAnsi"/>
            <w:sz w:val="22"/>
            <w:szCs w:val="22"/>
          </w:rPr>
          <w:t xml:space="preserve">extension </w:t>
        </w:r>
        <w:r>
          <w:rPr>
            <w:rFonts w:asciiTheme="minorHAnsi" w:hAnsiTheme="minorHAnsi" w:cstheme="minorHAnsi"/>
            <w:sz w:val="22"/>
            <w:szCs w:val="22"/>
          </w:rPr>
          <w:t xml:space="preserve">covering </w:t>
        </w:r>
      </w:ins>
      <w:del w:id="16" w:author="Ruthven, Robert" w:date="2017-08-18T08:45:00Z">
        <w:r w:rsidR="006D5A9C" w:rsidRPr="004625B1" w:rsidDel="00D31B87">
          <w:rPr>
            <w:rFonts w:asciiTheme="minorHAnsi" w:hAnsiTheme="minorHAnsi" w:cstheme="minorHAnsi"/>
            <w:sz w:val="22"/>
            <w:szCs w:val="22"/>
          </w:rPr>
          <w:delText xml:space="preserve">the </w:delText>
        </w:r>
      </w:del>
      <w:r w:rsidR="006D5A9C" w:rsidRPr="004625B1">
        <w:rPr>
          <w:rFonts w:asciiTheme="minorHAnsi" w:hAnsiTheme="minorHAnsi" w:cstheme="minorHAnsi"/>
          <w:sz w:val="22"/>
          <w:szCs w:val="22"/>
        </w:rPr>
        <w:t xml:space="preserve">overseas-campus based </w:t>
      </w:r>
      <w:proofErr w:type="gramStart"/>
      <w:r w:rsidR="007D099E">
        <w:rPr>
          <w:rFonts w:asciiTheme="minorHAnsi" w:hAnsiTheme="minorHAnsi" w:cstheme="minorHAnsi"/>
          <w:sz w:val="22"/>
          <w:szCs w:val="22"/>
        </w:rPr>
        <w:t>student</w:t>
      </w:r>
      <w:r w:rsidR="006B39B4" w:rsidRPr="004625B1">
        <w:rPr>
          <w:rFonts w:asciiTheme="minorHAnsi" w:hAnsiTheme="minorHAnsi" w:cstheme="minorHAnsi"/>
          <w:sz w:val="22"/>
          <w:szCs w:val="22"/>
        </w:rPr>
        <w:t>s</w:t>
      </w:r>
      <w:r w:rsidR="006D5A9C" w:rsidRPr="004625B1">
        <w:rPr>
          <w:rFonts w:asciiTheme="minorHAnsi" w:hAnsiTheme="minorHAnsi" w:cstheme="minorHAnsi"/>
          <w:sz w:val="22"/>
          <w:szCs w:val="22"/>
        </w:rPr>
        <w:t xml:space="preserve"> </w:t>
      </w:r>
      <w:ins w:id="17" w:author="Ruthven, Robert" w:date="2017-08-18T08:45:00Z">
        <w:r>
          <w:rPr>
            <w:rFonts w:asciiTheme="minorHAnsi" w:hAnsiTheme="minorHAnsi" w:cstheme="minorHAnsi"/>
            <w:sz w:val="22"/>
            <w:szCs w:val="22"/>
          </w:rPr>
          <w:t xml:space="preserve">which </w:t>
        </w:r>
      </w:ins>
      <w:del w:id="18" w:author="Ruthven, Robert" w:date="2017-08-18T08:45:00Z">
        <w:r w:rsidR="006B39B4" w:rsidRPr="004625B1" w:rsidDel="00D31B87">
          <w:rPr>
            <w:rFonts w:asciiTheme="minorHAnsi" w:hAnsiTheme="minorHAnsi" w:cstheme="minorHAnsi"/>
            <w:sz w:val="22"/>
            <w:szCs w:val="22"/>
          </w:rPr>
          <w:delText xml:space="preserve">extension </w:delText>
        </w:r>
      </w:del>
      <w:r w:rsidR="006D5A9C" w:rsidRPr="004625B1">
        <w:rPr>
          <w:rFonts w:asciiTheme="minorHAnsi" w:hAnsiTheme="minorHAnsi" w:cstheme="minorHAnsi"/>
          <w:sz w:val="22"/>
          <w:szCs w:val="22"/>
        </w:rPr>
        <w:t>allows</w:t>
      </w:r>
      <w:proofErr w:type="gramEnd"/>
      <w:r w:rsidR="006D5A9C" w:rsidRPr="004625B1">
        <w:rPr>
          <w:rFonts w:asciiTheme="minorHAnsi" w:hAnsiTheme="minorHAnsi" w:cstheme="minorHAnsi"/>
          <w:sz w:val="22"/>
          <w:szCs w:val="22"/>
        </w:rPr>
        <w:t xml:space="preserve"> the library to make </w:t>
      </w:r>
      <w:r w:rsidR="00EC6D90" w:rsidRPr="004625B1">
        <w:rPr>
          <w:rFonts w:asciiTheme="minorHAnsi" w:hAnsiTheme="minorHAnsi" w:cstheme="minorHAnsi"/>
          <w:sz w:val="22"/>
          <w:szCs w:val="22"/>
        </w:rPr>
        <w:t xml:space="preserve">copies of </w:t>
      </w:r>
      <w:r w:rsidR="006B39B4" w:rsidRPr="004625B1">
        <w:rPr>
          <w:rFonts w:asciiTheme="minorHAnsi" w:hAnsiTheme="minorHAnsi" w:cstheme="minorHAnsi"/>
          <w:sz w:val="22"/>
          <w:szCs w:val="22"/>
        </w:rPr>
        <w:t xml:space="preserve">book chapters and journal articles for distribution to students via GCULearn. These copies must be made by the library on behalf of lecturers. </w:t>
      </w:r>
      <w:del w:id="19" w:author="Ruthven, Robert" w:date="2017-08-18T09:56:00Z">
        <w:r w:rsidR="006B39B4" w:rsidRPr="004625B1" w:rsidDel="005F3EA9">
          <w:rPr>
            <w:rFonts w:asciiTheme="minorHAnsi" w:hAnsiTheme="minorHAnsi" w:cstheme="minorHAnsi"/>
            <w:sz w:val="22"/>
            <w:szCs w:val="22"/>
          </w:rPr>
          <w:delText xml:space="preserve">Please visit the </w:delText>
        </w:r>
        <w:r w:rsidR="006B752A" w:rsidDel="005F3EA9">
          <w:fldChar w:fldCharType="begin"/>
        </w:r>
        <w:r w:rsidR="006B752A" w:rsidDel="005F3EA9">
          <w:delInstrText xml:space="preserve"> HYPERLINK "http://www.gcu.ac.uk/library/servicesforstaff/scanning/" </w:delInstrText>
        </w:r>
        <w:r w:rsidR="006B752A" w:rsidDel="005F3EA9">
          <w:fldChar w:fldCharType="separate"/>
        </w:r>
        <w:r w:rsidR="006B39B4" w:rsidRPr="004625B1" w:rsidDel="005F3EA9">
          <w:rPr>
            <w:rStyle w:val="Hyperlink"/>
            <w:rFonts w:asciiTheme="minorHAnsi" w:hAnsiTheme="minorHAnsi" w:cstheme="minorHAnsi"/>
            <w:sz w:val="22"/>
            <w:szCs w:val="22"/>
          </w:rPr>
          <w:delText>library scanning service</w:delText>
        </w:r>
        <w:r w:rsidR="006B752A" w:rsidDel="005F3EA9">
          <w:rPr>
            <w:rStyle w:val="Hyperlink"/>
            <w:rFonts w:asciiTheme="minorHAnsi" w:hAnsiTheme="minorHAnsi" w:cstheme="minorHAnsi"/>
            <w:sz w:val="22"/>
            <w:szCs w:val="22"/>
          </w:rPr>
          <w:fldChar w:fldCharType="end"/>
        </w:r>
        <w:r w:rsidR="006B39B4" w:rsidRPr="004625B1" w:rsidDel="005F3EA9">
          <w:rPr>
            <w:rFonts w:asciiTheme="minorHAnsi" w:hAnsiTheme="minorHAnsi" w:cstheme="minorHAnsi"/>
            <w:sz w:val="22"/>
            <w:szCs w:val="22"/>
          </w:rPr>
          <w:delText xml:space="preserve"> web page to request a scan.</w:delText>
        </w:r>
        <w:r w:rsidR="00E65989" w:rsidDel="005F3EA9">
          <w:rPr>
            <w:rFonts w:asciiTheme="minorHAnsi" w:hAnsiTheme="minorHAnsi" w:cstheme="minorHAnsi"/>
            <w:sz w:val="22"/>
            <w:szCs w:val="22"/>
          </w:rPr>
          <w:br/>
        </w:r>
      </w:del>
    </w:p>
    <w:p w:rsidR="005F3EA9" w:rsidRDefault="005F3EA9" w:rsidP="000E7F14">
      <w:pPr>
        <w:pStyle w:val="NormalWeb"/>
        <w:shd w:val="clear" w:color="auto" w:fill="FFFFFF"/>
        <w:spacing w:before="0" w:beforeAutospacing="0" w:after="0" w:afterAutospacing="0" w:line="360" w:lineRule="atLeast"/>
        <w:ind w:left="720"/>
        <w:rPr>
          <w:rFonts w:asciiTheme="minorHAnsi" w:hAnsiTheme="minorHAnsi" w:cstheme="minorHAnsi"/>
          <w:sz w:val="22"/>
          <w:szCs w:val="22"/>
        </w:rPr>
      </w:pPr>
    </w:p>
    <w:p w:rsidR="005F3EA9" w:rsidRDefault="00C652E5" w:rsidP="008F6836">
      <w:pPr>
        <w:pStyle w:val="NormalWeb"/>
        <w:shd w:val="clear" w:color="auto" w:fill="FFFFFF"/>
        <w:spacing w:before="0" w:beforeAutospacing="0" w:after="0" w:afterAutospacing="0" w:line="360" w:lineRule="atLeast"/>
        <w:ind w:left="720"/>
        <w:rPr>
          <w:ins w:id="20" w:author="Ruthven, Robert" w:date="2017-08-18T12:17:00Z"/>
          <w:rFonts w:asciiTheme="minorHAnsi" w:hAnsiTheme="minorHAnsi" w:cstheme="minorHAnsi"/>
          <w:sz w:val="22"/>
          <w:szCs w:val="22"/>
        </w:rPr>
      </w:pPr>
      <w:del w:id="21" w:author="Ruthven, Robert" w:date="2017-08-18T09:50:00Z">
        <w:r w:rsidDel="005F3EA9">
          <w:rPr>
            <w:rFonts w:asciiTheme="minorHAnsi" w:hAnsiTheme="minorHAnsi" w:cstheme="minorHAnsi"/>
            <w:sz w:val="22"/>
            <w:szCs w:val="22"/>
          </w:rPr>
          <w:delText>The CLA have introduced</w:delText>
        </w:r>
      </w:del>
      <w:ins w:id="22" w:author="Ruthven, Robert" w:date="2017-08-18T09:50:00Z">
        <w:r w:rsidR="005F3EA9">
          <w:rPr>
            <w:rFonts w:asciiTheme="minorHAnsi" w:hAnsiTheme="minorHAnsi" w:cstheme="minorHAnsi"/>
            <w:sz w:val="22"/>
            <w:szCs w:val="22"/>
          </w:rPr>
          <w:t>GCU’s CLA licence also allows the use of</w:t>
        </w:r>
      </w:ins>
      <w:del w:id="23" w:author="Ruthven, Robert" w:date="2017-08-18T09:50:00Z">
        <w:r w:rsidDel="005F3EA9">
          <w:rPr>
            <w:rFonts w:asciiTheme="minorHAnsi" w:hAnsiTheme="minorHAnsi" w:cstheme="minorHAnsi"/>
            <w:sz w:val="22"/>
            <w:szCs w:val="22"/>
          </w:rPr>
          <w:delText xml:space="preserve"> a</w:delText>
        </w:r>
        <w:r w:rsidR="007C21A6" w:rsidDel="005F3EA9">
          <w:rPr>
            <w:rFonts w:asciiTheme="minorHAnsi" w:hAnsiTheme="minorHAnsi" w:cstheme="minorHAnsi"/>
            <w:sz w:val="22"/>
            <w:szCs w:val="22"/>
          </w:rPr>
          <w:delText>n</w:delText>
        </w:r>
      </w:del>
      <w:ins w:id="24" w:author="Ruthven, Robert" w:date="2017-08-18T09:50:00Z">
        <w:r w:rsidR="005F3EA9">
          <w:rPr>
            <w:rFonts w:asciiTheme="minorHAnsi" w:hAnsiTheme="minorHAnsi" w:cstheme="minorHAnsi"/>
            <w:sz w:val="22"/>
            <w:szCs w:val="22"/>
          </w:rPr>
          <w:t xml:space="preserve"> a</w:t>
        </w:r>
      </w:ins>
      <w:del w:id="25" w:author="Ruthven, Robert" w:date="2017-08-18T09:50:00Z">
        <w:r w:rsidR="007C21A6" w:rsidDel="005F3EA9">
          <w:rPr>
            <w:rFonts w:asciiTheme="minorHAnsi" w:hAnsiTheme="minorHAnsi" w:cstheme="minorHAnsi"/>
            <w:sz w:val="22"/>
            <w:szCs w:val="22"/>
          </w:rPr>
          <w:delText xml:space="preserve"> additional</w:delText>
        </w:r>
      </w:del>
      <w:r w:rsidR="007C21A6">
        <w:rPr>
          <w:rFonts w:asciiTheme="minorHAnsi" w:hAnsiTheme="minorHAnsi" w:cstheme="minorHAnsi"/>
          <w:sz w:val="22"/>
          <w:szCs w:val="22"/>
        </w:rPr>
        <w:t xml:space="preserve"> tool</w:t>
      </w:r>
      <w:r>
        <w:rPr>
          <w:rFonts w:asciiTheme="minorHAnsi" w:hAnsiTheme="minorHAnsi" w:cstheme="minorHAnsi"/>
          <w:sz w:val="22"/>
          <w:szCs w:val="22"/>
        </w:rPr>
        <w:t xml:space="preserve"> called the Second </w:t>
      </w:r>
      <w:del w:id="26" w:author="Ruthven, Robert" w:date="2017-08-18T08:48:00Z">
        <w:r w:rsidR="008F6836" w:rsidDel="00D31B87">
          <w:rPr>
            <w:rFonts w:asciiTheme="minorHAnsi" w:hAnsiTheme="minorHAnsi" w:cstheme="minorHAnsi"/>
            <w:sz w:val="22"/>
            <w:szCs w:val="22"/>
          </w:rPr>
          <w:delText xml:space="preserve"> </w:delText>
        </w:r>
      </w:del>
      <w:r w:rsidR="008F6836" w:rsidRPr="008F6836">
        <w:rPr>
          <w:rFonts w:asciiTheme="minorHAnsi" w:hAnsiTheme="minorHAnsi" w:cstheme="minorHAnsi"/>
          <w:sz w:val="22"/>
          <w:szCs w:val="22"/>
        </w:rPr>
        <w:t>Extract Permissions Service, which</w:t>
      </w:r>
      <w:r w:rsidRPr="00C652E5">
        <w:rPr>
          <w:rFonts w:asciiTheme="minorHAnsi" w:hAnsiTheme="minorHAnsi" w:cstheme="minorHAnsi"/>
          <w:sz w:val="22"/>
          <w:szCs w:val="22"/>
        </w:rPr>
        <w:t xml:space="preserve"> offer</w:t>
      </w:r>
      <w:r w:rsidR="008F6836" w:rsidRPr="008F6836">
        <w:rPr>
          <w:rFonts w:asciiTheme="minorHAnsi" w:hAnsiTheme="minorHAnsi" w:cstheme="minorHAnsi"/>
          <w:sz w:val="22"/>
          <w:szCs w:val="22"/>
        </w:rPr>
        <w:t>s</w:t>
      </w:r>
      <w:r w:rsidRPr="00C652E5">
        <w:rPr>
          <w:rFonts w:asciiTheme="minorHAnsi" w:hAnsiTheme="minorHAnsi" w:cstheme="minorHAnsi"/>
          <w:sz w:val="22"/>
          <w:szCs w:val="22"/>
        </w:rPr>
        <w:t xml:space="preserve"> the option to buy permission to copy and use </w:t>
      </w:r>
      <w:ins w:id="27" w:author="Ruthven, Robert" w:date="2017-08-18T09:51:00Z">
        <w:r w:rsidR="005F3EA9">
          <w:rPr>
            <w:rFonts w:asciiTheme="minorHAnsi" w:hAnsiTheme="minorHAnsi" w:cstheme="minorHAnsi"/>
            <w:sz w:val="22"/>
            <w:szCs w:val="22"/>
          </w:rPr>
          <w:t>an a</w:t>
        </w:r>
      </w:ins>
      <w:del w:id="28" w:author="Ruthven, Robert" w:date="2017-08-18T09:50:00Z">
        <w:r w:rsidRPr="00C652E5" w:rsidDel="005F3EA9">
          <w:rPr>
            <w:rFonts w:asciiTheme="minorHAnsi" w:hAnsiTheme="minorHAnsi" w:cstheme="minorHAnsi"/>
            <w:sz w:val="22"/>
            <w:szCs w:val="22"/>
          </w:rPr>
          <w:delText>an a</w:delText>
        </w:r>
      </w:del>
      <w:r w:rsidRPr="00C652E5">
        <w:rPr>
          <w:rFonts w:asciiTheme="minorHAnsi" w:hAnsiTheme="minorHAnsi" w:cstheme="minorHAnsi"/>
          <w:sz w:val="22"/>
          <w:szCs w:val="22"/>
        </w:rPr>
        <w:t>ddition</w:t>
      </w:r>
      <w:r w:rsidR="008F6836" w:rsidRPr="008F6836">
        <w:rPr>
          <w:rFonts w:asciiTheme="minorHAnsi" w:hAnsiTheme="minorHAnsi" w:cstheme="minorHAnsi"/>
          <w:sz w:val="22"/>
          <w:szCs w:val="22"/>
        </w:rPr>
        <w:t xml:space="preserve">al </w:t>
      </w:r>
      <w:del w:id="29" w:author="Ruthven, Robert" w:date="2017-08-18T08:46:00Z">
        <w:r w:rsidR="008F6836" w:rsidRPr="008F6836" w:rsidDel="00D31B87">
          <w:rPr>
            <w:rFonts w:asciiTheme="minorHAnsi" w:hAnsiTheme="minorHAnsi" w:cstheme="minorHAnsi"/>
            <w:sz w:val="22"/>
            <w:szCs w:val="22"/>
          </w:rPr>
          <w:delText>a</w:delText>
        </w:r>
        <w:r w:rsidR="00466045" w:rsidDel="00D31B87">
          <w:rPr>
            <w:rFonts w:asciiTheme="minorHAnsi" w:hAnsiTheme="minorHAnsi" w:cstheme="minorHAnsi"/>
            <w:sz w:val="22"/>
            <w:szCs w:val="22"/>
          </w:rPr>
          <w:delText xml:space="preserve">mount </w:delText>
        </w:r>
      </w:del>
      <w:ins w:id="30" w:author="Ruthven, Robert" w:date="2017-08-18T08:46:00Z">
        <w:r w:rsidR="00D31B87">
          <w:rPr>
            <w:rFonts w:asciiTheme="minorHAnsi" w:hAnsiTheme="minorHAnsi" w:cstheme="minorHAnsi"/>
            <w:sz w:val="22"/>
            <w:szCs w:val="22"/>
          </w:rPr>
          <w:t>extract</w:t>
        </w:r>
      </w:ins>
      <w:ins w:id="31" w:author="Ruthven, Robert" w:date="2017-08-18T09:51:00Z">
        <w:r w:rsidR="005F3EA9">
          <w:rPr>
            <w:rFonts w:asciiTheme="minorHAnsi" w:hAnsiTheme="minorHAnsi" w:cstheme="minorHAnsi"/>
            <w:sz w:val="22"/>
            <w:szCs w:val="22"/>
          </w:rPr>
          <w:t xml:space="preserve"> from a published work</w:t>
        </w:r>
      </w:ins>
      <w:ins w:id="32" w:author="Ruthven, Robert" w:date="2017-08-18T09:48:00Z">
        <w:r w:rsidR="005F3EA9">
          <w:rPr>
            <w:rFonts w:asciiTheme="minorHAnsi" w:hAnsiTheme="minorHAnsi" w:cstheme="minorHAnsi"/>
            <w:sz w:val="22"/>
            <w:szCs w:val="22"/>
          </w:rPr>
          <w:t>.</w:t>
        </w:r>
      </w:ins>
      <w:del w:id="33" w:author="Ruthven, Robert" w:date="2017-08-18T09:48:00Z">
        <w:r w:rsidR="00466045" w:rsidDel="005F3EA9">
          <w:rPr>
            <w:rFonts w:asciiTheme="minorHAnsi" w:hAnsiTheme="minorHAnsi" w:cstheme="minorHAnsi"/>
            <w:sz w:val="22"/>
            <w:szCs w:val="22"/>
          </w:rPr>
          <w:delText>-</w:delText>
        </w:r>
      </w:del>
      <w:r w:rsidR="008F6836" w:rsidRPr="008F6836">
        <w:rPr>
          <w:rFonts w:asciiTheme="minorHAnsi" w:hAnsiTheme="minorHAnsi" w:cstheme="minorHAnsi"/>
          <w:sz w:val="22"/>
          <w:szCs w:val="22"/>
        </w:rPr>
        <w:t xml:space="preserve"> </w:t>
      </w:r>
      <w:del w:id="34" w:author="Ruthven, Robert" w:date="2017-08-18T09:48:00Z">
        <w:r w:rsidR="008F6836" w:rsidRPr="008F6836" w:rsidDel="005F3EA9">
          <w:rPr>
            <w:rFonts w:asciiTheme="minorHAnsi" w:hAnsiTheme="minorHAnsi" w:cstheme="minorHAnsi"/>
            <w:sz w:val="22"/>
            <w:szCs w:val="22"/>
          </w:rPr>
          <w:delText>for example</w:delText>
        </w:r>
      </w:del>
      <w:ins w:id="35" w:author="Ruthven, Robert" w:date="2017-08-18T09:48:00Z">
        <w:r w:rsidR="005F3EA9">
          <w:rPr>
            <w:rFonts w:asciiTheme="minorHAnsi" w:hAnsiTheme="minorHAnsi" w:cstheme="minorHAnsi"/>
            <w:sz w:val="22"/>
            <w:szCs w:val="22"/>
          </w:rPr>
          <w:t>This allows copying</w:t>
        </w:r>
      </w:ins>
      <w:r w:rsidR="008F6836" w:rsidRPr="008F6836">
        <w:rPr>
          <w:rFonts w:asciiTheme="minorHAnsi" w:hAnsiTheme="minorHAnsi" w:cstheme="minorHAnsi"/>
          <w:sz w:val="22"/>
          <w:szCs w:val="22"/>
        </w:rPr>
        <w:t xml:space="preserve"> </w:t>
      </w:r>
      <w:ins w:id="36" w:author="Ruthven, Robert" w:date="2017-08-18T09:57:00Z">
        <w:r w:rsidR="003F3811">
          <w:rPr>
            <w:rFonts w:asciiTheme="minorHAnsi" w:hAnsiTheme="minorHAnsi" w:cstheme="minorHAnsi"/>
            <w:sz w:val="22"/>
            <w:szCs w:val="22"/>
          </w:rPr>
          <w:t xml:space="preserve">of </w:t>
        </w:r>
      </w:ins>
      <w:r w:rsidRPr="00C652E5">
        <w:rPr>
          <w:rFonts w:asciiTheme="minorHAnsi" w:hAnsiTheme="minorHAnsi" w:cstheme="minorHAnsi"/>
          <w:sz w:val="22"/>
          <w:szCs w:val="22"/>
        </w:rPr>
        <w:t xml:space="preserve">another chapter from </w:t>
      </w:r>
      <w:del w:id="37" w:author="Ruthven, Robert" w:date="2017-08-18T08:59:00Z">
        <w:r w:rsidRPr="00C652E5" w:rsidDel="00890775">
          <w:rPr>
            <w:rFonts w:asciiTheme="minorHAnsi" w:hAnsiTheme="minorHAnsi" w:cstheme="minorHAnsi"/>
            <w:sz w:val="22"/>
            <w:szCs w:val="22"/>
          </w:rPr>
          <w:delText xml:space="preserve">the </w:delText>
        </w:r>
      </w:del>
      <w:ins w:id="38" w:author="Ruthven, Robert" w:date="2017-08-18T08:59:00Z">
        <w:r w:rsidR="00890775">
          <w:rPr>
            <w:rFonts w:asciiTheme="minorHAnsi" w:hAnsiTheme="minorHAnsi" w:cstheme="minorHAnsi"/>
            <w:sz w:val="22"/>
            <w:szCs w:val="22"/>
          </w:rPr>
          <w:t>a</w:t>
        </w:r>
        <w:r w:rsidR="00890775" w:rsidRPr="00C652E5">
          <w:rPr>
            <w:rFonts w:asciiTheme="minorHAnsi" w:hAnsiTheme="minorHAnsi" w:cstheme="minorHAnsi"/>
            <w:sz w:val="22"/>
            <w:szCs w:val="22"/>
          </w:rPr>
          <w:t xml:space="preserve"> </w:t>
        </w:r>
      </w:ins>
      <w:r w:rsidRPr="00C652E5">
        <w:rPr>
          <w:rFonts w:asciiTheme="minorHAnsi" w:hAnsiTheme="minorHAnsi" w:cstheme="minorHAnsi"/>
          <w:sz w:val="22"/>
          <w:szCs w:val="22"/>
        </w:rPr>
        <w:t>book</w:t>
      </w:r>
      <w:ins w:id="39" w:author="Ruthven, Robert" w:date="2017-08-18T09:49:00Z">
        <w:r w:rsidR="005F3EA9">
          <w:rPr>
            <w:rFonts w:asciiTheme="minorHAnsi" w:hAnsiTheme="minorHAnsi" w:cstheme="minorHAnsi"/>
            <w:sz w:val="22"/>
            <w:szCs w:val="22"/>
          </w:rPr>
          <w:t xml:space="preserve">, </w:t>
        </w:r>
      </w:ins>
      <w:del w:id="40" w:author="Ruthven, Robert" w:date="2017-08-18T09:49:00Z">
        <w:r w:rsidRPr="00C652E5" w:rsidDel="005F3EA9">
          <w:rPr>
            <w:rFonts w:asciiTheme="minorHAnsi" w:hAnsiTheme="minorHAnsi" w:cstheme="minorHAnsi"/>
            <w:sz w:val="22"/>
            <w:szCs w:val="22"/>
          </w:rPr>
          <w:delText xml:space="preserve"> or </w:delText>
        </w:r>
      </w:del>
      <w:r w:rsidRPr="00C652E5">
        <w:rPr>
          <w:rFonts w:asciiTheme="minorHAnsi" w:hAnsiTheme="minorHAnsi" w:cstheme="minorHAnsi"/>
          <w:sz w:val="22"/>
          <w:szCs w:val="22"/>
        </w:rPr>
        <w:t>another</w:t>
      </w:r>
      <w:ins w:id="41" w:author="Ruthven, Robert" w:date="2017-08-18T09:47:00Z">
        <w:r w:rsidR="005F3EA9">
          <w:rPr>
            <w:rFonts w:asciiTheme="minorHAnsi" w:hAnsiTheme="minorHAnsi" w:cstheme="minorHAnsi"/>
            <w:sz w:val="22"/>
            <w:szCs w:val="22"/>
          </w:rPr>
          <w:t xml:space="preserve"> article from a journal issue</w:t>
        </w:r>
      </w:ins>
      <w:ins w:id="42" w:author="Ruthven, Robert" w:date="2017-08-18T09:49:00Z">
        <w:r w:rsidR="005F3EA9">
          <w:rPr>
            <w:rFonts w:asciiTheme="minorHAnsi" w:hAnsiTheme="minorHAnsi" w:cstheme="minorHAnsi"/>
            <w:sz w:val="22"/>
            <w:szCs w:val="22"/>
          </w:rPr>
          <w:t>,</w:t>
        </w:r>
      </w:ins>
      <w:ins w:id="43" w:author="Ruthven, Robert" w:date="2017-08-18T09:47:00Z">
        <w:r w:rsidR="005F3EA9">
          <w:rPr>
            <w:rFonts w:asciiTheme="minorHAnsi" w:hAnsiTheme="minorHAnsi" w:cstheme="minorHAnsi"/>
            <w:sz w:val="22"/>
            <w:szCs w:val="22"/>
          </w:rPr>
          <w:t xml:space="preserve"> or</w:t>
        </w:r>
      </w:ins>
      <w:ins w:id="44" w:author="Ruthven, Robert" w:date="2017-08-18T11:01:00Z">
        <w:r w:rsidR="00A82A04">
          <w:rPr>
            <w:rFonts w:asciiTheme="minorHAnsi" w:hAnsiTheme="minorHAnsi" w:cstheme="minorHAnsi"/>
            <w:sz w:val="22"/>
            <w:szCs w:val="22"/>
          </w:rPr>
          <w:t xml:space="preserve"> an additional</w:t>
        </w:r>
      </w:ins>
      <w:r w:rsidRPr="00C652E5">
        <w:rPr>
          <w:rFonts w:asciiTheme="minorHAnsi" w:hAnsiTheme="minorHAnsi" w:cstheme="minorHAnsi"/>
          <w:sz w:val="22"/>
          <w:szCs w:val="22"/>
        </w:rPr>
        <w:t xml:space="preserve"> 10%</w:t>
      </w:r>
      <w:ins w:id="45" w:author="Ruthven, Robert" w:date="2017-08-18T08:47:00Z">
        <w:r w:rsidR="00D31B87">
          <w:rPr>
            <w:rFonts w:asciiTheme="minorHAnsi" w:hAnsiTheme="minorHAnsi" w:cstheme="minorHAnsi"/>
            <w:sz w:val="22"/>
            <w:szCs w:val="22"/>
          </w:rPr>
          <w:t xml:space="preserve"> of the </w:t>
        </w:r>
        <w:proofErr w:type="gramStart"/>
        <w:r w:rsidR="00D31B87">
          <w:rPr>
            <w:rFonts w:asciiTheme="minorHAnsi" w:hAnsiTheme="minorHAnsi" w:cstheme="minorHAnsi"/>
            <w:sz w:val="22"/>
            <w:szCs w:val="22"/>
          </w:rPr>
          <w:t xml:space="preserve">total </w:t>
        </w:r>
      </w:ins>
      <w:ins w:id="46" w:author="Ruthven, Robert" w:date="2017-08-18T09:48:00Z">
        <w:r w:rsidR="005F3EA9">
          <w:rPr>
            <w:rFonts w:asciiTheme="minorHAnsi" w:hAnsiTheme="minorHAnsi" w:cstheme="minorHAnsi"/>
            <w:sz w:val="22"/>
            <w:szCs w:val="22"/>
          </w:rPr>
          <w:t>work</w:t>
        </w:r>
        <w:proofErr w:type="gramEnd"/>
        <w:r w:rsidR="005F3EA9">
          <w:rPr>
            <w:rFonts w:asciiTheme="minorHAnsi" w:hAnsiTheme="minorHAnsi" w:cstheme="minorHAnsi"/>
            <w:sz w:val="22"/>
            <w:szCs w:val="22"/>
          </w:rPr>
          <w:t xml:space="preserve"> whichever is greater</w:t>
        </w:r>
      </w:ins>
      <w:r w:rsidRPr="00C652E5">
        <w:rPr>
          <w:rFonts w:asciiTheme="minorHAnsi" w:hAnsiTheme="minorHAnsi" w:cstheme="minorHAnsi"/>
          <w:sz w:val="22"/>
          <w:szCs w:val="22"/>
        </w:rPr>
        <w:t>.</w:t>
      </w:r>
      <w:r w:rsidR="008F6836" w:rsidRPr="008F6836">
        <w:rPr>
          <w:rFonts w:asciiTheme="minorHAnsi" w:hAnsiTheme="minorHAnsi" w:cstheme="minorHAnsi"/>
          <w:sz w:val="22"/>
          <w:szCs w:val="22"/>
        </w:rPr>
        <w:t xml:space="preserve"> </w:t>
      </w:r>
      <w:del w:id="47" w:author="Ruthven, Robert" w:date="2017-08-18T09:49:00Z">
        <w:r w:rsidR="008F6836" w:rsidRPr="008F6836" w:rsidDel="005F3EA9">
          <w:rPr>
            <w:rFonts w:asciiTheme="minorHAnsi" w:hAnsiTheme="minorHAnsi" w:cstheme="minorHAnsi"/>
            <w:sz w:val="22"/>
            <w:szCs w:val="22"/>
          </w:rPr>
          <w:delText>This allows the</w:delText>
        </w:r>
        <w:r w:rsidRPr="00C652E5" w:rsidDel="005F3EA9">
          <w:rPr>
            <w:rFonts w:asciiTheme="minorHAnsi" w:hAnsiTheme="minorHAnsi" w:cstheme="minorHAnsi"/>
            <w:sz w:val="22"/>
            <w:szCs w:val="22"/>
          </w:rPr>
          <w:delText xml:space="preserve"> use</w:delText>
        </w:r>
        <w:r w:rsidR="008F6836" w:rsidRPr="008F6836" w:rsidDel="005F3EA9">
          <w:rPr>
            <w:rFonts w:asciiTheme="minorHAnsi" w:hAnsiTheme="minorHAnsi" w:cstheme="minorHAnsi"/>
            <w:sz w:val="22"/>
            <w:szCs w:val="22"/>
          </w:rPr>
          <w:delText xml:space="preserve"> of</w:delText>
        </w:r>
        <w:r w:rsidRPr="00C652E5" w:rsidDel="005F3EA9">
          <w:rPr>
            <w:rFonts w:asciiTheme="minorHAnsi" w:hAnsiTheme="minorHAnsi" w:cstheme="minorHAnsi"/>
            <w:sz w:val="22"/>
            <w:szCs w:val="22"/>
          </w:rPr>
          <w:delText xml:space="preserve"> additional content as and whe</w:delText>
        </w:r>
        <w:r w:rsidR="008F6836" w:rsidRPr="008F6836" w:rsidDel="005F3EA9">
          <w:rPr>
            <w:rFonts w:asciiTheme="minorHAnsi" w:hAnsiTheme="minorHAnsi" w:cstheme="minorHAnsi"/>
            <w:sz w:val="22"/>
            <w:szCs w:val="22"/>
          </w:rPr>
          <w:delText>n it is needed</w:delText>
        </w:r>
        <w:r w:rsidRPr="00C652E5" w:rsidDel="005F3EA9">
          <w:rPr>
            <w:rFonts w:asciiTheme="minorHAnsi" w:hAnsiTheme="minorHAnsi" w:cstheme="minorHAnsi"/>
            <w:sz w:val="22"/>
            <w:szCs w:val="22"/>
          </w:rPr>
          <w:delText>.</w:delText>
        </w:r>
        <w:r w:rsidR="008F6836" w:rsidRPr="008F6836" w:rsidDel="005F3EA9">
          <w:rPr>
            <w:rFonts w:asciiTheme="minorHAnsi" w:hAnsiTheme="minorHAnsi" w:cstheme="minorHAnsi"/>
            <w:sz w:val="22"/>
            <w:szCs w:val="22"/>
          </w:rPr>
          <w:delText xml:space="preserve"> </w:delText>
        </w:r>
      </w:del>
      <w:del w:id="48" w:author="Ruthven, Robert" w:date="2017-08-18T09:51:00Z">
        <w:r w:rsidR="008F6836" w:rsidRPr="008F6836" w:rsidDel="005F3EA9">
          <w:rPr>
            <w:rFonts w:asciiTheme="minorHAnsi" w:hAnsiTheme="minorHAnsi" w:cstheme="minorHAnsi"/>
            <w:sz w:val="22"/>
            <w:szCs w:val="22"/>
          </w:rPr>
          <w:delText xml:space="preserve">This service is not covered by the standard CLA subscription. </w:delText>
        </w:r>
      </w:del>
      <w:del w:id="49" w:author="Ruthven, Robert" w:date="2017-08-18T12:17:00Z">
        <w:r w:rsidR="008F6836" w:rsidRPr="008F6836" w:rsidDel="00E41072">
          <w:rPr>
            <w:rFonts w:asciiTheme="minorHAnsi" w:hAnsiTheme="minorHAnsi" w:cstheme="minorHAnsi"/>
            <w:sz w:val="22"/>
            <w:szCs w:val="22"/>
          </w:rPr>
          <w:delText>Second Extract Permissions are priced per page, per student by each publisher, and a flat service fee of £4 is applied for each transaction.</w:delText>
        </w:r>
        <w:r w:rsidR="00466045" w:rsidDel="00E41072">
          <w:rPr>
            <w:rFonts w:asciiTheme="minorHAnsi" w:hAnsiTheme="minorHAnsi" w:cstheme="minorHAnsi"/>
            <w:sz w:val="22"/>
            <w:szCs w:val="22"/>
          </w:rPr>
          <w:delText xml:space="preserve"> </w:delText>
        </w:r>
      </w:del>
    </w:p>
    <w:p w:rsidR="00E41072" w:rsidRDefault="00E41072" w:rsidP="008F6836">
      <w:pPr>
        <w:pStyle w:val="NormalWeb"/>
        <w:shd w:val="clear" w:color="auto" w:fill="FFFFFF"/>
        <w:spacing w:before="0" w:beforeAutospacing="0" w:after="0" w:afterAutospacing="0" w:line="360" w:lineRule="atLeast"/>
        <w:ind w:left="720"/>
        <w:rPr>
          <w:ins w:id="50" w:author="Ruthven, Robert" w:date="2017-08-18T09:55:00Z"/>
          <w:rFonts w:asciiTheme="minorHAnsi" w:hAnsiTheme="minorHAnsi" w:cstheme="minorHAnsi"/>
          <w:sz w:val="22"/>
          <w:szCs w:val="22"/>
        </w:rPr>
      </w:pPr>
    </w:p>
    <w:p w:rsidR="00C652E5" w:rsidRPr="008F6836" w:rsidRDefault="00466045" w:rsidP="008F6836">
      <w:pPr>
        <w:pStyle w:val="NormalWeb"/>
        <w:shd w:val="clear" w:color="auto" w:fill="FFFFFF"/>
        <w:spacing w:before="0" w:beforeAutospacing="0" w:after="0" w:afterAutospacing="0" w:line="360" w:lineRule="atLeast"/>
        <w:ind w:left="720"/>
        <w:rPr>
          <w:rFonts w:asciiTheme="minorHAnsi" w:hAnsiTheme="minorHAnsi" w:cstheme="minorHAnsi"/>
          <w:sz w:val="22"/>
          <w:szCs w:val="22"/>
        </w:rPr>
      </w:pPr>
      <w:r>
        <w:rPr>
          <w:rFonts w:asciiTheme="minorHAnsi" w:hAnsiTheme="minorHAnsi" w:cstheme="minorHAnsi"/>
          <w:sz w:val="22"/>
          <w:szCs w:val="22"/>
        </w:rPr>
        <w:t xml:space="preserve">To request </w:t>
      </w:r>
      <w:del w:id="51" w:author="Ruthven, Robert" w:date="2017-08-18T09:55:00Z">
        <w:r w:rsidDel="005F3EA9">
          <w:rPr>
            <w:rFonts w:asciiTheme="minorHAnsi" w:hAnsiTheme="minorHAnsi" w:cstheme="minorHAnsi"/>
            <w:sz w:val="22"/>
            <w:szCs w:val="22"/>
          </w:rPr>
          <w:delText>an additional</w:delText>
        </w:r>
      </w:del>
      <w:ins w:id="52" w:author="Ruthven, Robert" w:date="2017-08-18T09:55:00Z">
        <w:r w:rsidR="005F3EA9">
          <w:rPr>
            <w:rFonts w:asciiTheme="minorHAnsi" w:hAnsiTheme="minorHAnsi" w:cstheme="minorHAnsi"/>
            <w:sz w:val="22"/>
            <w:szCs w:val="22"/>
          </w:rPr>
          <w:t>a</w:t>
        </w:r>
      </w:ins>
      <w:r>
        <w:rPr>
          <w:rFonts w:asciiTheme="minorHAnsi" w:hAnsiTheme="minorHAnsi" w:cstheme="minorHAnsi"/>
          <w:sz w:val="22"/>
          <w:szCs w:val="22"/>
        </w:rPr>
        <w:t xml:space="preserve"> scan</w:t>
      </w:r>
      <w:ins w:id="53" w:author="Ruthven, Robert" w:date="2017-08-18T09:54:00Z">
        <w:r w:rsidR="005F3EA9" w:rsidRPr="005F3EA9">
          <w:rPr>
            <w:rFonts w:asciiTheme="minorHAnsi" w:hAnsiTheme="minorHAnsi" w:cstheme="minorHAnsi"/>
            <w:sz w:val="22"/>
            <w:szCs w:val="22"/>
          </w:rPr>
          <w:t xml:space="preserve"> </w:t>
        </w:r>
        <w:r w:rsidR="005F3EA9">
          <w:rPr>
            <w:rFonts w:asciiTheme="minorHAnsi" w:hAnsiTheme="minorHAnsi" w:cstheme="minorHAnsi"/>
            <w:sz w:val="22"/>
            <w:szCs w:val="22"/>
          </w:rPr>
          <w:t>p</w:t>
        </w:r>
        <w:r w:rsidR="005F3EA9" w:rsidRPr="004625B1">
          <w:rPr>
            <w:rFonts w:asciiTheme="minorHAnsi" w:hAnsiTheme="minorHAnsi" w:cstheme="minorHAnsi"/>
            <w:sz w:val="22"/>
            <w:szCs w:val="22"/>
          </w:rPr>
          <w:t xml:space="preserve">lease visit the </w:t>
        </w:r>
        <w:r w:rsidR="005F3EA9">
          <w:fldChar w:fldCharType="begin"/>
        </w:r>
        <w:r w:rsidR="005F3EA9">
          <w:instrText xml:space="preserve"> HYPERLINK "http://www.gcu.ac.uk/library/servicesforstaff/scanning/" </w:instrText>
        </w:r>
        <w:r w:rsidR="005F3EA9">
          <w:fldChar w:fldCharType="separate"/>
        </w:r>
        <w:r w:rsidR="005F3EA9" w:rsidRPr="004625B1">
          <w:rPr>
            <w:rStyle w:val="Hyperlink"/>
            <w:rFonts w:asciiTheme="minorHAnsi" w:hAnsiTheme="minorHAnsi" w:cstheme="minorHAnsi"/>
            <w:sz w:val="22"/>
            <w:szCs w:val="22"/>
          </w:rPr>
          <w:t>library scanning service</w:t>
        </w:r>
        <w:r w:rsidR="005F3EA9">
          <w:rPr>
            <w:rStyle w:val="Hyperlink"/>
            <w:rFonts w:asciiTheme="minorHAnsi" w:hAnsiTheme="minorHAnsi" w:cstheme="minorHAnsi"/>
            <w:sz w:val="22"/>
            <w:szCs w:val="22"/>
          </w:rPr>
          <w:fldChar w:fldCharType="end"/>
        </w:r>
        <w:r w:rsidR="005F3EA9" w:rsidRPr="004625B1">
          <w:rPr>
            <w:rFonts w:asciiTheme="minorHAnsi" w:hAnsiTheme="minorHAnsi" w:cstheme="minorHAnsi"/>
            <w:sz w:val="22"/>
            <w:szCs w:val="22"/>
          </w:rPr>
          <w:t xml:space="preserve"> web page</w:t>
        </w:r>
        <w:r w:rsidR="005F3EA9">
          <w:rPr>
            <w:rFonts w:asciiTheme="minorHAnsi" w:hAnsiTheme="minorHAnsi" w:cstheme="minorHAnsi"/>
            <w:sz w:val="22"/>
            <w:szCs w:val="22"/>
          </w:rPr>
          <w:t>.</w:t>
        </w:r>
      </w:ins>
      <w:del w:id="54" w:author="Ruthven, Robert" w:date="2017-08-18T09:54:00Z">
        <w:r w:rsidDel="005F3EA9">
          <w:rPr>
            <w:rFonts w:asciiTheme="minorHAnsi" w:hAnsiTheme="minorHAnsi" w:cstheme="minorHAnsi"/>
            <w:sz w:val="22"/>
            <w:szCs w:val="22"/>
          </w:rPr>
          <w:delText xml:space="preserve">, fill in the scanning request form </w:delText>
        </w:r>
      </w:del>
      <w:del w:id="55" w:author="Ruthven, Robert" w:date="2017-08-18T09:55:00Z">
        <w:r w:rsidDel="005F3EA9">
          <w:rPr>
            <w:rFonts w:asciiTheme="minorHAnsi" w:hAnsiTheme="minorHAnsi" w:cstheme="minorHAnsi"/>
            <w:sz w:val="22"/>
            <w:szCs w:val="22"/>
          </w:rPr>
          <w:delText>and the library will process the request for you.</w:delText>
        </w:r>
      </w:del>
    </w:p>
    <w:p w:rsidR="000509E2" w:rsidRPr="004625B1" w:rsidRDefault="000509E2" w:rsidP="00E91311">
      <w:pPr>
        <w:pStyle w:val="NormalWeb"/>
        <w:shd w:val="clear" w:color="auto" w:fill="FFFFFF"/>
        <w:spacing w:before="0" w:beforeAutospacing="0" w:after="0" w:afterAutospacing="0" w:line="360" w:lineRule="atLeast"/>
        <w:rPr>
          <w:rFonts w:asciiTheme="minorHAnsi" w:hAnsiTheme="minorHAnsi" w:cstheme="minorHAnsi"/>
          <w:b/>
          <w:sz w:val="22"/>
          <w:szCs w:val="22"/>
        </w:rPr>
      </w:pPr>
    </w:p>
    <w:p w:rsidR="000509E2" w:rsidRPr="004625B1" w:rsidRDefault="000E7F14" w:rsidP="000E7F14">
      <w:pPr>
        <w:pStyle w:val="NormalWeb"/>
        <w:shd w:val="clear" w:color="auto" w:fill="FFFFFF"/>
        <w:spacing w:before="0" w:beforeAutospacing="0" w:after="0" w:afterAutospacing="0" w:line="360" w:lineRule="atLeast"/>
        <w:ind w:left="720"/>
        <w:rPr>
          <w:rFonts w:asciiTheme="minorHAnsi" w:hAnsiTheme="minorHAnsi" w:cstheme="minorHAnsi"/>
          <w:b/>
          <w:sz w:val="22"/>
          <w:szCs w:val="22"/>
        </w:rPr>
      </w:pPr>
      <w:r>
        <w:rPr>
          <w:rFonts w:asciiTheme="minorHAnsi" w:hAnsiTheme="minorHAnsi" w:cstheme="minorHAnsi"/>
          <w:b/>
          <w:sz w:val="22"/>
          <w:szCs w:val="22"/>
        </w:rPr>
        <w:t>2.2</w:t>
      </w:r>
      <w:r w:rsidR="00EE5040" w:rsidRPr="004625B1">
        <w:rPr>
          <w:rFonts w:asciiTheme="minorHAnsi" w:hAnsiTheme="minorHAnsi" w:cstheme="minorHAnsi"/>
          <w:b/>
          <w:sz w:val="22"/>
          <w:szCs w:val="22"/>
        </w:rPr>
        <w:t xml:space="preserve"> </w:t>
      </w:r>
      <w:r w:rsidR="006F60B7" w:rsidRPr="004625B1">
        <w:rPr>
          <w:rFonts w:asciiTheme="minorHAnsi" w:hAnsiTheme="minorHAnsi" w:cstheme="minorHAnsi"/>
          <w:b/>
          <w:sz w:val="22"/>
          <w:szCs w:val="22"/>
        </w:rPr>
        <w:t>Copying and using</w:t>
      </w:r>
      <w:r w:rsidR="00FA4377">
        <w:rPr>
          <w:rFonts w:asciiTheme="minorHAnsi" w:hAnsiTheme="minorHAnsi" w:cstheme="minorHAnsi"/>
          <w:b/>
          <w:sz w:val="22"/>
          <w:szCs w:val="22"/>
        </w:rPr>
        <w:t xml:space="preserve"> longer broadcasting, </w:t>
      </w:r>
      <w:r w:rsidR="006F60B7" w:rsidRPr="004625B1">
        <w:rPr>
          <w:rFonts w:asciiTheme="minorHAnsi" w:hAnsiTheme="minorHAnsi" w:cstheme="minorHAnsi"/>
          <w:b/>
          <w:sz w:val="22"/>
          <w:szCs w:val="22"/>
        </w:rPr>
        <w:t>sound or visual recordings</w:t>
      </w:r>
    </w:p>
    <w:p w:rsidR="006F60B7" w:rsidRPr="004625B1" w:rsidRDefault="006F60B7" w:rsidP="000E7F14">
      <w:pPr>
        <w:shd w:val="clear" w:color="auto" w:fill="FFFFFF"/>
        <w:spacing w:after="0" w:line="360" w:lineRule="atLeast"/>
        <w:ind w:left="720"/>
        <w:rPr>
          <w:rFonts w:cstheme="minorHAnsi"/>
        </w:rPr>
      </w:pPr>
    </w:p>
    <w:p w:rsidR="006B39B4" w:rsidRPr="004625B1" w:rsidRDefault="006B39B4" w:rsidP="000E7F14">
      <w:pPr>
        <w:shd w:val="clear" w:color="auto" w:fill="FFFFFF"/>
        <w:spacing w:after="0" w:line="360" w:lineRule="atLeast"/>
        <w:ind w:left="720"/>
        <w:rPr>
          <w:rFonts w:cstheme="minorHAnsi"/>
        </w:rPr>
      </w:pPr>
      <w:r w:rsidRPr="004625B1">
        <w:rPr>
          <w:rFonts w:cstheme="minorHAnsi"/>
        </w:rPr>
        <w:t xml:space="preserve">The Educational Recording Agency </w:t>
      </w:r>
      <w:r w:rsidR="009446E3" w:rsidRPr="004625B1">
        <w:rPr>
          <w:rFonts w:cstheme="minorHAnsi"/>
        </w:rPr>
        <w:t>(ERA) Licence</w:t>
      </w:r>
      <w:r w:rsidRPr="004625B1">
        <w:rPr>
          <w:rFonts w:cstheme="minorHAnsi"/>
        </w:rPr>
        <w:t xml:space="preserve"> allow</w:t>
      </w:r>
      <w:r w:rsidR="009446E3" w:rsidRPr="004625B1">
        <w:rPr>
          <w:rFonts w:cstheme="minorHAnsi"/>
        </w:rPr>
        <w:t>s</w:t>
      </w:r>
      <w:r w:rsidRPr="004625B1">
        <w:rPr>
          <w:rFonts w:cstheme="minorHAnsi"/>
        </w:rPr>
        <w:t xml:space="preserve"> staff and students access to broadcast sound or visual recordings content from the Box of Broadcasts (BOB) National service. However, </w:t>
      </w:r>
      <w:r w:rsidR="009446E3" w:rsidRPr="004625B1">
        <w:rPr>
          <w:rFonts w:cstheme="minorHAnsi"/>
        </w:rPr>
        <w:t xml:space="preserve">this service is only available in the UK and content from BOB National is not available to ALC students. </w:t>
      </w:r>
    </w:p>
    <w:p w:rsidR="000509E2" w:rsidRPr="004625B1" w:rsidRDefault="000509E2" w:rsidP="00E91311">
      <w:pPr>
        <w:pStyle w:val="NormalWeb"/>
        <w:shd w:val="clear" w:color="auto" w:fill="FFFFFF"/>
        <w:spacing w:before="0" w:beforeAutospacing="0" w:after="0" w:afterAutospacing="0" w:line="360" w:lineRule="atLeast"/>
        <w:rPr>
          <w:rFonts w:asciiTheme="minorHAnsi" w:hAnsiTheme="minorHAnsi" w:cstheme="minorHAnsi"/>
          <w:b/>
          <w:sz w:val="22"/>
          <w:szCs w:val="22"/>
        </w:rPr>
      </w:pPr>
    </w:p>
    <w:p w:rsidR="000509E2" w:rsidRPr="004625B1" w:rsidRDefault="000E7F14" w:rsidP="000E7F14">
      <w:pPr>
        <w:pStyle w:val="NormalWeb"/>
        <w:shd w:val="clear" w:color="auto" w:fill="FFFFFF"/>
        <w:spacing w:before="0" w:beforeAutospacing="0" w:after="0" w:afterAutospacing="0" w:line="360" w:lineRule="atLeast"/>
        <w:ind w:left="720"/>
        <w:rPr>
          <w:rFonts w:asciiTheme="minorHAnsi" w:hAnsiTheme="minorHAnsi" w:cstheme="minorHAnsi"/>
          <w:b/>
          <w:sz w:val="22"/>
          <w:szCs w:val="22"/>
        </w:rPr>
      </w:pPr>
      <w:r>
        <w:rPr>
          <w:rFonts w:asciiTheme="minorHAnsi" w:hAnsiTheme="minorHAnsi" w:cstheme="minorHAnsi"/>
          <w:b/>
          <w:sz w:val="22"/>
          <w:szCs w:val="22"/>
        </w:rPr>
        <w:t>2.3</w:t>
      </w:r>
      <w:r w:rsidR="00EE5040" w:rsidRPr="004625B1">
        <w:rPr>
          <w:rFonts w:asciiTheme="minorHAnsi" w:hAnsiTheme="minorHAnsi" w:cstheme="minorHAnsi"/>
          <w:b/>
          <w:sz w:val="22"/>
          <w:szCs w:val="22"/>
        </w:rPr>
        <w:t xml:space="preserve"> </w:t>
      </w:r>
      <w:r w:rsidR="006F60B7" w:rsidRPr="004625B1">
        <w:rPr>
          <w:rFonts w:asciiTheme="minorHAnsi" w:hAnsiTheme="minorHAnsi" w:cstheme="minorHAnsi"/>
          <w:b/>
          <w:sz w:val="22"/>
          <w:szCs w:val="22"/>
        </w:rPr>
        <w:t>Copying and using extracts of n</w:t>
      </w:r>
      <w:r w:rsidR="00EE5040" w:rsidRPr="004625B1">
        <w:rPr>
          <w:rFonts w:asciiTheme="minorHAnsi" w:hAnsiTheme="minorHAnsi" w:cstheme="minorHAnsi"/>
          <w:b/>
          <w:sz w:val="22"/>
          <w:szCs w:val="22"/>
        </w:rPr>
        <w:t>ewspapers</w:t>
      </w:r>
    </w:p>
    <w:p w:rsidR="006F60B7" w:rsidRPr="004625B1" w:rsidRDefault="006F60B7" w:rsidP="000E7F14">
      <w:pPr>
        <w:shd w:val="clear" w:color="auto" w:fill="FFFFFF"/>
        <w:spacing w:after="0" w:line="360" w:lineRule="atLeast"/>
        <w:ind w:left="720"/>
        <w:rPr>
          <w:rFonts w:cstheme="minorHAnsi"/>
        </w:rPr>
      </w:pPr>
    </w:p>
    <w:p w:rsidR="000E7F14" w:rsidRDefault="009446E3" w:rsidP="003131A5">
      <w:pPr>
        <w:shd w:val="clear" w:color="auto" w:fill="FFFFFF"/>
        <w:spacing w:after="0" w:line="360" w:lineRule="atLeast"/>
        <w:ind w:left="720"/>
        <w:rPr>
          <w:rFonts w:cstheme="minorHAnsi"/>
        </w:rPr>
      </w:pPr>
      <w:r w:rsidRPr="004625B1">
        <w:rPr>
          <w:rFonts w:cstheme="minorHAnsi"/>
        </w:rPr>
        <w:t xml:space="preserve">The library subscribes to the </w:t>
      </w:r>
      <w:hyperlink r:id="rId12" w:history="1">
        <w:r w:rsidRPr="004625B1">
          <w:rPr>
            <w:rStyle w:val="Hyperlink"/>
            <w:rFonts w:cstheme="minorHAnsi"/>
          </w:rPr>
          <w:t>Newsstand</w:t>
        </w:r>
      </w:hyperlink>
      <w:r w:rsidRPr="004625B1">
        <w:rPr>
          <w:rFonts w:cstheme="minorHAnsi"/>
        </w:rPr>
        <w:t xml:space="preserve"> database that provides full text online access to over 1300 news publications.</w:t>
      </w:r>
      <w:r w:rsidR="004625B1">
        <w:rPr>
          <w:rFonts w:cstheme="minorHAnsi"/>
        </w:rPr>
        <w:t xml:space="preserve"> When preparing</w:t>
      </w:r>
      <w:r w:rsidRPr="004625B1">
        <w:rPr>
          <w:rFonts w:cstheme="minorHAnsi"/>
        </w:rPr>
        <w:t xml:space="preserve"> newspaper content for ALC </w:t>
      </w:r>
      <w:r w:rsidR="004625B1">
        <w:rPr>
          <w:rFonts w:cstheme="minorHAnsi"/>
        </w:rPr>
        <w:t>student</w:t>
      </w:r>
      <w:r w:rsidR="004625B1" w:rsidRPr="004625B1">
        <w:rPr>
          <w:rFonts w:cstheme="minorHAnsi"/>
        </w:rPr>
        <w:t>s</w:t>
      </w:r>
      <w:r w:rsidR="00205784">
        <w:rPr>
          <w:rFonts w:cstheme="minorHAnsi"/>
        </w:rPr>
        <w:t>,</w:t>
      </w:r>
      <w:r w:rsidRPr="004625B1">
        <w:rPr>
          <w:rFonts w:cstheme="minorHAnsi"/>
        </w:rPr>
        <w:t xml:space="preserve"> </w:t>
      </w:r>
      <w:proofErr w:type="gramStart"/>
      <w:r w:rsidR="004625B1">
        <w:rPr>
          <w:rFonts w:cstheme="minorHAnsi"/>
        </w:rPr>
        <w:t>staff are</w:t>
      </w:r>
      <w:proofErr w:type="gramEnd"/>
      <w:r w:rsidR="004625B1">
        <w:rPr>
          <w:rFonts w:cstheme="minorHAnsi"/>
        </w:rPr>
        <w:t xml:space="preserve"> advised to use</w:t>
      </w:r>
      <w:r w:rsidRPr="004625B1">
        <w:rPr>
          <w:rFonts w:cstheme="minorHAnsi"/>
        </w:rPr>
        <w:t xml:space="preserve"> this database.</w:t>
      </w:r>
    </w:p>
    <w:p w:rsidR="003131A5" w:rsidRPr="003131A5" w:rsidRDefault="003131A5" w:rsidP="003131A5">
      <w:pPr>
        <w:shd w:val="clear" w:color="auto" w:fill="FFFFFF"/>
        <w:spacing w:after="0" w:line="360" w:lineRule="atLeast"/>
        <w:ind w:left="720"/>
        <w:rPr>
          <w:rFonts w:cstheme="minorHAnsi"/>
          <w:color w:val="444444"/>
        </w:rPr>
      </w:pPr>
    </w:p>
    <w:p w:rsidR="003B5DA7" w:rsidRPr="004625B1" w:rsidRDefault="000E7F14" w:rsidP="009446E3">
      <w:pPr>
        <w:shd w:val="clear" w:color="auto" w:fill="FFFFFF"/>
        <w:spacing w:after="0" w:line="360" w:lineRule="atLeast"/>
        <w:rPr>
          <w:rFonts w:cstheme="minorHAnsi"/>
          <w:b/>
        </w:rPr>
      </w:pPr>
      <w:r>
        <w:rPr>
          <w:rFonts w:cstheme="minorHAnsi"/>
          <w:b/>
        </w:rPr>
        <w:t>3</w:t>
      </w:r>
      <w:r w:rsidR="00EE5040" w:rsidRPr="004625B1">
        <w:rPr>
          <w:rFonts w:cstheme="minorHAnsi"/>
          <w:b/>
        </w:rPr>
        <w:t xml:space="preserve">. </w:t>
      </w:r>
      <w:r w:rsidR="006F60B7" w:rsidRPr="004625B1">
        <w:rPr>
          <w:rFonts w:cstheme="minorHAnsi"/>
          <w:b/>
        </w:rPr>
        <w:t>Using Open Educational Resources (OERs)</w:t>
      </w:r>
    </w:p>
    <w:p w:rsidR="009446E3" w:rsidRPr="004625B1" w:rsidRDefault="009446E3" w:rsidP="009446E3">
      <w:pPr>
        <w:shd w:val="clear" w:color="auto" w:fill="FFFFFF"/>
        <w:spacing w:after="0" w:line="360" w:lineRule="atLeast"/>
        <w:rPr>
          <w:rFonts w:cstheme="minorHAnsi"/>
          <w:b/>
        </w:rPr>
      </w:pPr>
    </w:p>
    <w:p w:rsidR="00E91311" w:rsidRDefault="009446E3" w:rsidP="004625B1">
      <w:pPr>
        <w:shd w:val="clear" w:color="auto" w:fill="FFFFFF"/>
        <w:spacing w:after="0" w:line="360" w:lineRule="atLeast"/>
        <w:rPr>
          <w:rFonts w:cstheme="minorHAnsi"/>
          <w:shd w:val="clear" w:color="auto" w:fill="FFFFFF"/>
        </w:rPr>
      </w:pPr>
      <w:r w:rsidRPr="004625B1">
        <w:rPr>
          <w:rFonts w:cstheme="minorHAnsi"/>
          <w:shd w:val="clear" w:color="auto" w:fill="FFFFFF"/>
        </w:rPr>
        <w:lastRenderedPageBreak/>
        <w:t xml:space="preserve">Open Educational Resources (OERs) are digital </w:t>
      </w:r>
      <w:r w:rsidR="004625B1">
        <w:rPr>
          <w:rFonts w:cstheme="minorHAnsi"/>
          <w:shd w:val="clear" w:color="auto" w:fill="FFFFFF"/>
        </w:rPr>
        <w:t xml:space="preserve">educational </w:t>
      </w:r>
      <w:r w:rsidRPr="004625B1">
        <w:rPr>
          <w:rFonts w:cstheme="minorHAnsi"/>
          <w:shd w:val="clear" w:color="auto" w:fill="FFFFFF"/>
        </w:rPr>
        <w:t>materials</w:t>
      </w:r>
      <w:r w:rsidR="00202F3E">
        <w:rPr>
          <w:rFonts w:cstheme="minorHAnsi"/>
          <w:shd w:val="clear" w:color="auto" w:fill="FFFFFF"/>
        </w:rPr>
        <w:t xml:space="preserve"> such as </w:t>
      </w:r>
      <w:r w:rsidR="00202F3E" w:rsidRPr="00202F3E">
        <w:rPr>
          <w:rFonts w:cstheme="minorHAnsi"/>
          <w:shd w:val="clear" w:color="auto" w:fill="FFFFFF"/>
        </w:rPr>
        <w:t>images, audio, video, animations, content modules</w:t>
      </w:r>
      <w:r w:rsidR="00202F3E">
        <w:rPr>
          <w:rFonts w:cstheme="minorHAnsi"/>
          <w:shd w:val="clear" w:color="auto" w:fill="FFFFFF"/>
        </w:rPr>
        <w:t>,</w:t>
      </w:r>
      <w:r w:rsidR="00202F3E" w:rsidRPr="00202F3E">
        <w:rPr>
          <w:rFonts w:cstheme="minorHAnsi"/>
          <w:shd w:val="clear" w:color="auto" w:fill="FFFFFF"/>
        </w:rPr>
        <w:t xml:space="preserve"> and other digital resources</w:t>
      </w:r>
      <w:r w:rsidR="004625B1">
        <w:rPr>
          <w:rFonts w:cstheme="minorHAnsi"/>
          <w:shd w:val="clear" w:color="auto" w:fill="FFFFFF"/>
        </w:rPr>
        <w:t xml:space="preserve">. These </w:t>
      </w:r>
      <w:r w:rsidR="00202F3E">
        <w:rPr>
          <w:rFonts w:cstheme="minorHAnsi"/>
          <w:shd w:val="clear" w:color="auto" w:fill="FFFFFF"/>
        </w:rPr>
        <w:t xml:space="preserve">materials are not subject to the same copyright restrictions described above and can be freely and openly </w:t>
      </w:r>
      <w:r w:rsidRPr="004625B1">
        <w:rPr>
          <w:rFonts w:cstheme="minorHAnsi"/>
          <w:shd w:val="clear" w:color="auto" w:fill="FFFFFF"/>
        </w:rPr>
        <w:t>used or re-purposed for teaching, learning and research.</w:t>
      </w:r>
      <w:r w:rsidR="00A66AED">
        <w:rPr>
          <w:rFonts w:cstheme="minorHAnsi"/>
          <w:shd w:val="clear" w:color="auto" w:fill="FFFFFF"/>
        </w:rPr>
        <w:t xml:space="preserve"> </w:t>
      </w:r>
      <w:r w:rsidR="00A66AED">
        <w:rPr>
          <w:shd w:val="clear" w:color="auto" w:fill="FFFFFF"/>
        </w:rPr>
        <w:t xml:space="preserve">For further information on how to find, use and cite (or acknowledge) OERs visit the </w:t>
      </w:r>
      <w:hyperlink r:id="rId13" w:history="1">
        <w:r w:rsidR="00A66AED">
          <w:rPr>
            <w:rStyle w:val="Hyperlink"/>
            <w:shd w:val="clear" w:color="auto" w:fill="FFFFFF"/>
          </w:rPr>
          <w:t>library copyright pages</w:t>
        </w:r>
      </w:hyperlink>
      <w:r w:rsidR="00A66AED">
        <w:t>.</w:t>
      </w:r>
    </w:p>
    <w:p w:rsidR="003131A5" w:rsidRPr="004625B1" w:rsidRDefault="003131A5" w:rsidP="003131A5">
      <w:pPr>
        <w:rPr>
          <w:rFonts w:cstheme="minorHAnsi"/>
          <w:shd w:val="clear" w:color="auto" w:fill="FFFFFF"/>
        </w:rPr>
      </w:pPr>
    </w:p>
    <w:sectPr w:rsidR="003131A5" w:rsidRPr="004625B1">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E11" w:rsidRDefault="008B7E11" w:rsidP="006C4A59">
      <w:pPr>
        <w:spacing w:after="0" w:line="240" w:lineRule="auto"/>
      </w:pPr>
      <w:r>
        <w:separator/>
      </w:r>
    </w:p>
  </w:endnote>
  <w:endnote w:type="continuationSeparator" w:id="0">
    <w:p w:rsidR="008B7E11" w:rsidRDefault="008B7E11" w:rsidP="006C4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2F" w:rsidRDefault="00D0702F">
    <w:pPr>
      <w:pStyle w:val="Footer"/>
      <w:pBdr>
        <w:top w:val="thinThickSmallGap" w:sz="24" w:space="1" w:color="622423" w:themeColor="accent2" w:themeShade="7F"/>
      </w:pBdr>
      <w:rPr>
        <w:rFonts w:asciiTheme="majorHAnsi" w:eastAsiaTheme="majorEastAsia" w:hAnsiTheme="majorHAnsi" w:cstheme="majorBidi"/>
      </w:rPr>
    </w:pPr>
    <w:r w:rsidRPr="00D0702F">
      <w:rPr>
        <w:rFonts w:eastAsiaTheme="majorEastAsia" w:cstheme="majorBidi"/>
      </w:rPr>
      <w:t xml:space="preserve">Last updated: </w:t>
    </w:r>
    <w:r w:rsidRPr="00D0702F">
      <w:rPr>
        <w:rFonts w:eastAsiaTheme="majorEastAsia" w:cstheme="majorBidi"/>
      </w:rPr>
      <w:fldChar w:fldCharType="begin"/>
    </w:r>
    <w:r w:rsidRPr="00D0702F">
      <w:rPr>
        <w:rFonts w:eastAsiaTheme="majorEastAsia" w:cstheme="majorBidi"/>
      </w:rPr>
      <w:instrText xml:space="preserve"> DATE \@ "dd MMMM yyyy" </w:instrText>
    </w:r>
    <w:r w:rsidRPr="00D0702F">
      <w:rPr>
        <w:rFonts w:eastAsiaTheme="majorEastAsia" w:cstheme="majorBidi"/>
      </w:rPr>
      <w:fldChar w:fldCharType="separate"/>
    </w:r>
    <w:ins w:id="58" w:author="Setup" w:date="2017-08-30T15:50:00Z">
      <w:r w:rsidR="008C4196">
        <w:rPr>
          <w:rFonts w:eastAsiaTheme="majorEastAsia" w:cstheme="majorBidi"/>
          <w:noProof/>
        </w:rPr>
        <w:t>30 August 2017</w:t>
      </w:r>
    </w:ins>
    <w:del w:id="59" w:author="Setup" w:date="2017-08-23T15:21:00Z">
      <w:r w:rsidR="005F3EA9" w:rsidDel="00A30880">
        <w:rPr>
          <w:rFonts w:eastAsiaTheme="majorEastAsia" w:cstheme="majorBidi"/>
          <w:noProof/>
        </w:rPr>
        <w:delText>18 August 2017</w:delText>
      </w:r>
    </w:del>
    <w:r w:rsidRPr="00D0702F">
      <w:rPr>
        <w:rFonts w:eastAsiaTheme="majorEastAsia" w:cstheme="majorBidi"/>
      </w:rPr>
      <w:fldChar w:fldCharType="end"/>
    </w:r>
    <w:r w:rsidRPr="00D0702F">
      <w:rPr>
        <w:rFonts w:eastAsiaTheme="majorEastAsia" w:cstheme="majorBidi"/>
      </w:rPr>
      <w:ptab w:relativeTo="margin" w:alignment="right" w:leader="none"/>
    </w:r>
    <w:r w:rsidRPr="00D0702F">
      <w:rPr>
        <w:rFonts w:eastAsiaTheme="majorEastAsia" w:cstheme="majorBidi"/>
      </w:rPr>
      <w:t xml:space="preserve">Page </w:t>
    </w:r>
    <w:r w:rsidRPr="00D0702F">
      <w:rPr>
        <w:rFonts w:eastAsiaTheme="minorEastAsia"/>
      </w:rPr>
      <w:fldChar w:fldCharType="begin"/>
    </w:r>
    <w:r w:rsidRPr="00D0702F">
      <w:instrText xml:space="preserve"> PAGE   \* MERGEFORMAT </w:instrText>
    </w:r>
    <w:r w:rsidRPr="00D0702F">
      <w:rPr>
        <w:rFonts w:eastAsiaTheme="minorEastAsia"/>
      </w:rPr>
      <w:fldChar w:fldCharType="separate"/>
    </w:r>
    <w:r w:rsidR="008C4196" w:rsidRPr="008C4196">
      <w:rPr>
        <w:rFonts w:eastAsiaTheme="majorEastAsia" w:cstheme="majorBidi"/>
        <w:noProof/>
      </w:rPr>
      <w:t>1</w:t>
    </w:r>
    <w:r w:rsidRPr="00D0702F">
      <w:rPr>
        <w:rFonts w:eastAsiaTheme="majorEastAsia" w:cstheme="majorBidi"/>
        <w:noProof/>
      </w:rPr>
      <w:fldChar w:fldCharType="end"/>
    </w:r>
  </w:p>
  <w:p w:rsidR="00D0702F" w:rsidRDefault="00D070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E11" w:rsidRDefault="008B7E11" w:rsidP="006C4A59">
      <w:pPr>
        <w:spacing w:after="0" w:line="240" w:lineRule="auto"/>
      </w:pPr>
      <w:r>
        <w:separator/>
      </w:r>
    </w:p>
  </w:footnote>
  <w:footnote w:type="continuationSeparator" w:id="0">
    <w:p w:rsidR="008B7E11" w:rsidRDefault="008B7E11" w:rsidP="006C4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sz w:val="32"/>
        <w:szCs w:val="32"/>
      </w:rPr>
      <w:alias w:val="Title"/>
      <w:id w:val="77738743"/>
      <w:placeholder>
        <w:docPart w:val="AE7DB062FE7849E89FAEBFBA9DAC43AE"/>
      </w:placeholder>
      <w:dataBinding w:prefixMappings="xmlns:ns0='http://schemas.openxmlformats.org/package/2006/metadata/core-properties' xmlns:ns1='http://purl.org/dc/elements/1.1/'" w:xpath="/ns0:coreProperties[1]/ns1:title[1]" w:storeItemID="{6C3C8BC8-F283-45AE-878A-BAB7291924A1}"/>
      <w:text/>
    </w:sdtPr>
    <w:sdtEndPr/>
    <w:sdtContent>
      <w:p w:rsidR="006C4A59" w:rsidRPr="00253F06" w:rsidRDefault="00F76565">
        <w:pPr>
          <w:pStyle w:val="Header"/>
          <w:pBdr>
            <w:bottom w:val="thickThinSmallGap" w:sz="24" w:space="1" w:color="622423" w:themeColor="accent2" w:themeShade="7F"/>
          </w:pBdr>
          <w:jc w:val="center"/>
          <w:rPr>
            <w:rFonts w:eastAsiaTheme="majorEastAsia" w:cstheme="majorBidi"/>
            <w:sz w:val="32"/>
            <w:szCs w:val="32"/>
          </w:rPr>
        </w:pPr>
        <w:del w:id="56" w:author="Setup" w:date="2017-08-23T15:22:00Z">
          <w:r w:rsidRPr="00253F06" w:rsidDel="00F76565">
            <w:rPr>
              <w:rFonts w:eastAsiaTheme="majorEastAsia" w:cstheme="majorBidi"/>
              <w:sz w:val="32"/>
              <w:szCs w:val="32"/>
            </w:rPr>
            <w:delText>Copyright information for GCU staff producing resources for the ALC</w:delText>
          </w:r>
        </w:del>
        <w:ins w:id="57" w:author="Setup" w:date="2017-08-23T15:22:00Z">
          <w:r w:rsidRPr="00253F06">
            <w:rPr>
              <w:rFonts w:eastAsiaTheme="majorEastAsia" w:cstheme="majorBidi"/>
              <w:sz w:val="32"/>
              <w:szCs w:val="32"/>
            </w:rPr>
            <w:t>Copyright information for GCU staff</w:t>
          </w:r>
          <w:r>
            <w:rPr>
              <w:rFonts w:eastAsiaTheme="majorEastAsia" w:cstheme="majorBidi"/>
              <w:sz w:val="32"/>
              <w:szCs w:val="32"/>
            </w:rPr>
            <w:t xml:space="preserve"> producing resources for new courses in Singapore and Tanzania</w:t>
          </w:r>
        </w:ins>
      </w:p>
    </w:sdtContent>
  </w:sdt>
  <w:p w:rsidR="006C4A59" w:rsidRDefault="006C4A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547E"/>
    <w:multiLevelType w:val="hybridMultilevel"/>
    <w:tmpl w:val="69229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60484E"/>
    <w:multiLevelType w:val="multilevel"/>
    <w:tmpl w:val="538C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318B1"/>
    <w:multiLevelType w:val="hybridMultilevel"/>
    <w:tmpl w:val="90F21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4B3AF6"/>
    <w:multiLevelType w:val="multilevel"/>
    <w:tmpl w:val="7244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4B6CF2"/>
    <w:multiLevelType w:val="multilevel"/>
    <w:tmpl w:val="BA4E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E81EA6"/>
    <w:multiLevelType w:val="hybridMultilevel"/>
    <w:tmpl w:val="DFCC1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277775"/>
    <w:multiLevelType w:val="multilevel"/>
    <w:tmpl w:val="1EA4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281E32"/>
    <w:multiLevelType w:val="multilevel"/>
    <w:tmpl w:val="468C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7"/>
  </w:num>
  <w:num w:numId="4">
    <w:abstractNumId w:val="4"/>
  </w:num>
  <w:num w:numId="5">
    <w:abstractNumId w:val="6"/>
  </w:num>
  <w:num w:numId="6">
    <w:abstractNumId w:val="2"/>
  </w:num>
  <w:num w:numId="7">
    <w:abstractNumId w:val="5"/>
  </w:num>
  <w:num w:numId="8">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thven, Robert">
    <w15:presenceInfo w15:providerId="AD" w15:userId="S-1-5-21-823518204-152049171-682003330-149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98"/>
    <w:rsid w:val="00025CF8"/>
    <w:rsid w:val="000509E2"/>
    <w:rsid w:val="00071BFD"/>
    <w:rsid w:val="00075CEA"/>
    <w:rsid w:val="000E7F14"/>
    <w:rsid w:val="000F20D3"/>
    <w:rsid w:val="00154920"/>
    <w:rsid w:val="00202F3E"/>
    <w:rsid w:val="00205784"/>
    <w:rsid w:val="00253F06"/>
    <w:rsid w:val="00282E82"/>
    <w:rsid w:val="002F6FFE"/>
    <w:rsid w:val="003131A5"/>
    <w:rsid w:val="0037035E"/>
    <w:rsid w:val="003B5DA7"/>
    <w:rsid w:val="003B5E3E"/>
    <w:rsid w:val="003D30B7"/>
    <w:rsid w:val="003E14C1"/>
    <w:rsid w:val="003F3811"/>
    <w:rsid w:val="003F7B81"/>
    <w:rsid w:val="00425398"/>
    <w:rsid w:val="00442EED"/>
    <w:rsid w:val="004625B1"/>
    <w:rsid w:val="00466045"/>
    <w:rsid w:val="00564796"/>
    <w:rsid w:val="00571BAF"/>
    <w:rsid w:val="005B2775"/>
    <w:rsid w:val="005F3EA9"/>
    <w:rsid w:val="00676B6B"/>
    <w:rsid w:val="006B39B4"/>
    <w:rsid w:val="006B752A"/>
    <w:rsid w:val="006C4A59"/>
    <w:rsid w:val="006D5A9C"/>
    <w:rsid w:val="006D69DC"/>
    <w:rsid w:val="006E486E"/>
    <w:rsid w:val="006F60B7"/>
    <w:rsid w:val="007013DA"/>
    <w:rsid w:val="007023BD"/>
    <w:rsid w:val="007C21A6"/>
    <w:rsid w:val="007C34C5"/>
    <w:rsid w:val="007D099E"/>
    <w:rsid w:val="00890775"/>
    <w:rsid w:val="008B3D80"/>
    <w:rsid w:val="008B7E11"/>
    <w:rsid w:val="008C4196"/>
    <w:rsid w:val="008E16CC"/>
    <w:rsid w:val="008F6836"/>
    <w:rsid w:val="009446E3"/>
    <w:rsid w:val="00A30880"/>
    <w:rsid w:val="00A31CF8"/>
    <w:rsid w:val="00A66AED"/>
    <w:rsid w:val="00A82A04"/>
    <w:rsid w:val="00B26E8B"/>
    <w:rsid w:val="00B71A6D"/>
    <w:rsid w:val="00C3434B"/>
    <w:rsid w:val="00C36F61"/>
    <w:rsid w:val="00C652E5"/>
    <w:rsid w:val="00CE581E"/>
    <w:rsid w:val="00D0702F"/>
    <w:rsid w:val="00D31B87"/>
    <w:rsid w:val="00D45748"/>
    <w:rsid w:val="00DB32AE"/>
    <w:rsid w:val="00E41072"/>
    <w:rsid w:val="00E61076"/>
    <w:rsid w:val="00E65989"/>
    <w:rsid w:val="00E91311"/>
    <w:rsid w:val="00EA5024"/>
    <w:rsid w:val="00EC6D90"/>
    <w:rsid w:val="00EE5040"/>
    <w:rsid w:val="00EF6359"/>
    <w:rsid w:val="00F76565"/>
    <w:rsid w:val="00FA4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58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9131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6B39B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E91311"/>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398"/>
    <w:rPr>
      <w:color w:val="0000FF" w:themeColor="hyperlink"/>
      <w:u w:val="single"/>
    </w:rPr>
  </w:style>
  <w:style w:type="character" w:customStyle="1" w:styleId="Heading2Char">
    <w:name w:val="Heading 2 Char"/>
    <w:basedOn w:val="DefaultParagraphFont"/>
    <w:link w:val="Heading2"/>
    <w:uiPriority w:val="9"/>
    <w:rsid w:val="00E91311"/>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E91311"/>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E913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91311"/>
  </w:style>
  <w:style w:type="paragraph" w:styleId="ListParagraph">
    <w:name w:val="List Paragraph"/>
    <w:basedOn w:val="Normal"/>
    <w:uiPriority w:val="34"/>
    <w:qFormat/>
    <w:rsid w:val="007C34C5"/>
    <w:pPr>
      <w:ind w:left="720"/>
      <w:contextualSpacing/>
    </w:pPr>
  </w:style>
  <w:style w:type="character" w:styleId="FollowedHyperlink">
    <w:name w:val="FollowedHyperlink"/>
    <w:basedOn w:val="DefaultParagraphFont"/>
    <w:uiPriority w:val="99"/>
    <w:semiHidden/>
    <w:unhideWhenUsed/>
    <w:rsid w:val="003B5DA7"/>
    <w:rPr>
      <w:color w:val="800080" w:themeColor="followedHyperlink"/>
      <w:u w:val="single"/>
    </w:rPr>
  </w:style>
  <w:style w:type="paragraph" w:styleId="BalloonText">
    <w:name w:val="Balloon Text"/>
    <w:basedOn w:val="Normal"/>
    <w:link w:val="BalloonTextChar"/>
    <w:uiPriority w:val="99"/>
    <w:semiHidden/>
    <w:unhideWhenUsed/>
    <w:rsid w:val="003B5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DA7"/>
    <w:rPr>
      <w:rFonts w:ascii="Tahoma" w:hAnsi="Tahoma" w:cs="Tahoma"/>
      <w:sz w:val="16"/>
      <w:szCs w:val="16"/>
    </w:rPr>
  </w:style>
  <w:style w:type="character" w:customStyle="1" w:styleId="Heading3Char">
    <w:name w:val="Heading 3 Char"/>
    <w:basedOn w:val="DefaultParagraphFont"/>
    <w:link w:val="Heading3"/>
    <w:uiPriority w:val="9"/>
    <w:semiHidden/>
    <w:rsid w:val="006B39B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CE581E"/>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E581E"/>
    <w:rPr>
      <w:b/>
      <w:bCs/>
    </w:rPr>
  </w:style>
  <w:style w:type="character" w:styleId="Emphasis">
    <w:name w:val="Emphasis"/>
    <w:basedOn w:val="DefaultParagraphFont"/>
    <w:uiPriority w:val="20"/>
    <w:qFormat/>
    <w:rsid w:val="00154920"/>
    <w:rPr>
      <w:i/>
      <w:iCs/>
    </w:rPr>
  </w:style>
  <w:style w:type="paragraph" w:styleId="Header">
    <w:name w:val="header"/>
    <w:basedOn w:val="Normal"/>
    <w:link w:val="HeaderChar"/>
    <w:uiPriority w:val="99"/>
    <w:unhideWhenUsed/>
    <w:rsid w:val="006C4A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A59"/>
  </w:style>
  <w:style w:type="paragraph" w:styleId="Footer">
    <w:name w:val="footer"/>
    <w:basedOn w:val="Normal"/>
    <w:link w:val="FooterChar"/>
    <w:uiPriority w:val="99"/>
    <w:unhideWhenUsed/>
    <w:rsid w:val="006C4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A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58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9131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6B39B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E91311"/>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398"/>
    <w:rPr>
      <w:color w:val="0000FF" w:themeColor="hyperlink"/>
      <w:u w:val="single"/>
    </w:rPr>
  </w:style>
  <w:style w:type="character" w:customStyle="1" w:styleId="Heading2Char">
    <w:name w:val="Heading 2 Char"/>
    <w:basedOn w:val="DefaultParagraphFont"/>
    <w:link w:val="Heading2"/>
    <w:uiPriority w:val="9"/>
    <w:rsid w:val="00E91311"/>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E91311"/>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E913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91311"/>
  </w:style>
  <w:style w:type="paragraph" w:styleId="ListParagraph">
    <w:name w:val="List Paragraph"/>
    <w:basedOn w:val="Normal"/>
    <w:uiPriority w:val="34"/>
    <w:qFormat/>
    <w:rsid w:val="007C34C5"/>
    <w:pPr>
      <w:ind w:left="720"/>
      <w:contextualSpacing/>
    </w:pPr>
  </w:style>
  <w:style w:type="character" w:styleId="FollowedHyperlink">
    <w:name w:val="FollowedHyperlink"/>
    <w:basedOn w:val="DefaultParagraphFont"/>
    <w:uiPriority w:val="99"/>
    <w:semiHidden/>
    <w:unhideWhenUsed/>
    <w:rsid w:val="003B5DA7"/>
    <w:rPr>
      <w:color w:val="800080" w:themeColor="followedHyperlink"/>
      <w:u w:val="single"/>
    </w:rPr>
  </w:style>
  <w:style w:type="paragraph" w:styleId="BalloonText">
    <w:name w:val="Balloon Text"/>
    <w:basedOn w:val="Normal"/>
    <w:link w:val="BalloonTextChar"/>
    <w:uiPriority w:val="99"/>
    <w:semiHidden/>
    <w:unhideWhenUsed/>
    <w:rsid w:val="003B5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DA7"/>
    <w:rPr>
      <w:rFonts w:ascii="Tahoma" w:hAnsi="Tahoma" w:cs="Tahoma"/>
      <w:sz w:val="16"/>
      <w:szCs w:val="16"/>
    </w:rPr>
  </w:style>
  <w:style w:type="character" w:customStyle="1" w:styleId="Heading3Char">
    <w:name w:val="Heading 3 Char"/>
    <w:basedOn w:val="DefaultParagraphFont"/>
    <w:link w:val="Heading3"/>
    <w:uiPriority w:val="9"/>
    <w:semiHidden/>
    <w:rsid w:val="006B39B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CE581E"/>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E581E"/>
    <w:rPr>
      <w:b/>
      <w:bCs/>
    </w:rPr>
  </w:style>
  <w:style w:type="character" w:styleId="Emphasis">
    <w:name w:val="Emphasis"/>
    <w:basedOn w:val="DefaultParagraphFont"/>
    <w:uiPriority w:val="20"/>
    <w:qFormat/>
    <w:rsid w:val="00154920"/>
    <w:rPr>
      <w:i/>
      <w:iCs/>
    </w:rPr>
  </w:style>
  <w:style w:type="paragraph" w:styleId="Header">
    <w:name w:val="header"/>
    <w:basedOn w:val="Normal"/>
    <w:link w:val="HeaderChar"/>
    <w:uiPriority w:val="99"/>
    <w:unhideWhenUsed/>
    <w:rsid w:val="006C4A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A59"/>
  </w:style>
  <w:style w:type="paragraph" w:styleId="Footer">
    <w:name w:val="footer"/>
    <w:basedOn w:val="Normal"/>
    <w:link w:val="FooterChar"/>
    <w:uiPriority w:val="99"/>
    <w:unhideWhenUsed/>
    <w:rsid w:val="006C4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40278">
      <w:bodyDiv w:val="1"/>
      <w:marLeft w:val="0"/>
      <w:marRight w:val="0"/>
      <w:marTop w:val="0"/>
      <w:marBottom w:val="0"/>
      <w:divBdr>
        <w:top w:val="none" w:sz="0" w:space="0" w:color="auto"/>
        <w:left w:val="none" w:sz="0" w:space="0" w:color="auto"/>
        <w:bottom w:val="none" w:sz="0" w:space="0" w:color="auto"/>
        <w:right w:val="none" w:sz="0" w:space="0" w:color="auto"/>
      </w:divBdr>
    </w:div>
    <w:div w:id="179322815">
      <w:bodyDiv w:val="1"/>
      <w:marLeft w:val="0"/>
      <w:marRight w:val="0"/>
      <w:marTop w:val="0"/>
      <w:marBottom w:val="0"/>
      <w:divBdr>
        <w:top w:val="none" w:sz="0" w:space="0" w:color="auto"/>
        <w:left w:val="none" w:sz="0" w:space="0" w:color="auto"/>
        <w:bottom w:val="none" w:sz="0" w:space="0" w:color="auto"/>
        <w:right w:val="none" w:sz="0" w:space="0" w:color="auto"/>
      </w:divBdr>
    </w:div>
    <w:div w:id="496844286">
      <w:bodyDiv w:val="1"/>
      <w:marLeft w:val="0"/>
      <w:marRight w:val="0"/>
      <w:marTop w:val="0"/>
      <w:marBottom w:val="0"/>
      <w:divBdr>
        <w:top w:val="none" w:sz="0" w:space="0" w:color="auto"/>
        <w:left w:val="none" w:sz="0" w:space="0" w:color="auto"/>
        <w:bottom w:val="none" w:sz="0" w:space="0" w:color="auto"/>
        <w:right w:val="none" w:sz="0" w:space="0" w:color="auto"/>
      </w:divBdr>
    </w:div>
    <w:div w:id="583492657">
      <w:bodyDiv w:val="1"/>
      <w:marLeft w:val="0"/>
      <w:marRight w:val="0"/>
      <w:marTop w:val="0"/>
      <w:marBottom w:val="0"/>
      <w:divBdr>
        <w:top w:val="none" w:sz="0" w:space="0" w:color="auto"/>
        <w:left w:val="none" w:sz="0" w:space="0" w:color="auto"/>
        <w:bottom w:val="none" w:sz="0" w:space="0" w:color="auto"/>
        <w:right w:val="none" w:sz="0" w:space="0" w:color="auto"/>
      </w:divBdr>
    </w:div>
    <w:div w:id="931933785">
      <w:bodyDiv w:val="1"/>
      <w:marLeft w:val="0"/>
      <w:marRight w:val="0"/>
      <w:marTop w:val="0"/>
      <w:marBottom w:val="0"/>
      <w:divBdr>
        <w:top w:val="none" w:sz="0" w:space="0" w:color="auto"/>
        <w:left w:val="none" w:sz="0" w:space="0" w:color="auto"/>
        <w:bottom w:val="none" w:sz="0" w:space="0" w:color="auto"/>
        <w:right w:val="none" w:sz="0" w:space="0" w:color="auto"/>
      </w:divBdr>
    </w:div>
    <w:div w:id="1234509644">
      <w:bodyDiv w:val="1"/>
      <w:marLeft w:val="0"/>
      <w:marRight w:val="0"/>
      <w:marTop w:val="0"/>
      <w:marBottom w:val="0"/>
      <w:divBdr>
        <w:top w:val="none" w:sz="0" w:space="0" w:color="auto"/>
        <w:left w:val="none" w:sz="0" w:space="0" w:color="auto"/>
        <w:bottom w:val="none" w:sz="0" w:space="0" w:color="auto"/>
        <w:right w:val="none" w:sz="0" w:space="0" w:color="auto"/>
      </w:divBdr>
    </w:div>
    <w:div w:id="1265309211">
      <w:bodyDiv w:val="1"/>
      <w:marLeft w:val="0"/>
      <w:marRight w:val="0"/>
      <w:marTop w:val="0"/>
      <w:marBottom w:val="0"/>
      <w:divBdr>
        <w:top w:val="none" w:sz="0" w:space="0" w:color="auto"/>
        <w:left w:val="none" w:sz="0" w:space="0" w:color="auto"/>
        <w:bottom w:val="none" w:sz="0" w:space="0" w:color="auto"/>
        <w:right w:val="none" w:sz="0" w:space="0" w:color="auto"/>
      </w:divBdr>
    </w:div>
    <w:div w:id="1489901438">
      <w:bodyDiv w:val="1"/>
      <w:marLeft w:val="0"/>
      <w:marRight w:val="0"/>
      <w:marTop w:val="0"/>
      <w:marBottom w:val="0"/>
      <w:divBdr>
        <w:top w:val="none" w:sz="0" w:space="0" w:color="auto"/>
        <w:left w:val="none" w:sz="0" w:space="0" w:color="auto"/>
        <w:bottom w:val="none" w:sz="0" w:space="0" w:color="auto"/>
        <w:right w:val="none" w:sz="0" w:space="0" w:color="auto"/>
      </w:divBdr>
    </w:div>
    <w:div w:id="1557471914">
      <w:bodyDiv w:val="1"/>
      <w:marLeft w:val="0"/>
      <w:marRight w:val="0"/>
      <w:marTop w:val="0"/>
      <w:marBottom w:val="0"/>
      <w:divBdr>
        <w:top w:val="none" w:sz="0" w:space="0" w:color="auto"/>
        <w:left w:val="none" w:sz="0" w:space="0" w:color="auto"/>
        <w:bottom w:val="none" w:sz="0" w:space="0" w:color="auto"/>
        <w:right w:val="none" w:sz="0" w:space="0" w:color="auto"/>
      </w:divBdr>
    </w:div>
    <w:div w:id="1587496748">
      <w:bodyDiv w:val="1"/>
      <w:marLeft w:val="0"/>
      <w:marRight w:val="0"/>
      <w:marTop w:val="0"/>
      <w:marBottom w:val="0"/>
      <w:divBdr>
        <w:top w:val="none" w:sz="0" w:space="0" w:color="auto"/>
        <w:left w:val="none" w:sz="0" w:space="0" w:color="auto"/>
        <w:bottom w:val="none" w:sz="0" w:space="0" w:color="auto"/>
        <w:right w:val="none" w:sz="0" w:space="0" w:color="auto"/>
      </w:divBdr>
    </w:div>
    <w:div w:id="1810780561">
      <w:bodyDiv w:val="1"/>
      <w:marLeft w:val="0"/>
      <w:marRight w:val="0"/>
      <w:marTop w:val="0"/>
      <w:marBottom w:val="0"/>
      <w:divBdr>
        <w:top w:val="none" w:sz="0" w:space="0" w:color="auto"/>
        <w:left w:val="none" w:sz="0" w:space="0" w:color="auto"/>
        <w:bottom w:val="none" w:sz="0" w:space="0" w:color="auto"/>
        <w:right w:val="none" w:sz="0" w:space="0" w:color="auto"/>
      </w:divBdr>
    </w:div>
    <w:div w:id="1829439818">
      <w:bodyDiv w:val="1"/>
      <w:marLeft w:val="0"/>
      <w:marRight w:val="0"/>
      <w:marTop w:val="0"/>
      <w:marBottom w:val="0"/>
      <w:divBdr>
        <w:top w:val="none" w:sz="0" w:space="0" w:color="auto"/>
        <w:left w:val="none" w:sz="0" w:space="0" w:color="auto"/>
        <w:bottom w:val="none" w:sz="0" w:space="0" w:color="auto"/>
        <w:right w:val="none" w:sz="0" w:space="0" w:color="auto"/>
      </w:divBdr>
    </w:div>
    <w:div w:id="213775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cu.ac.uk/library/servicesforstaff/copyrigh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link.gcal.ac.uk/uhtbin/cgisirsi/x/0/0/57/5/3?searchdata1=464835%7bCKEY%7d&amp;searchfield1=GENERAL%5eSUBJECT%5eGENERAL%5e%5e&amp;user_id=WEBSERVER"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gcu.ac.uk/library/subjecthelp/referencing/harvardreferencing/"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7DB062FE7849E89FAEBFBA9DAC43AE"/>
        <w:category>
          <w:name w:val="General"/>
          <w:gallery w:val="placeholder"/>
        </w:category>
        <w:types>
          <w:type w:val="bbPlcHdr"/>
        </w:types>
        <w:behaviors>
          <w:behavior w:val="content"/>
        </w:behaviors>
        <w:guid w:val="{60745DC7-DBC1-405D-93EA-6F06F139DE90}"/>
      </w:docPartPr>
      <w:docPartBody>
        <w:p w:rsidR="00F71285" w:rsidRDefault="00AB083D" w:rsidP="00AB083D">
          <w:pPr>
            <w:pStyle w:val="AE7DB062FE7849E89FAEBFBA9DAC43A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83D"/>
    <w:rsid w:val="002F5C78"/>
    <w:rsid w:val="0052671C"/>
    <w:rsid w:val="009216B6"/>
    <w:rsid w:val="00AB083D"/>
    <w:rsid w:val="00D25AB5"/>
    <w:rsid w:val="00F71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7DB062FE7849E89FAEBFBA9DAC43AE">
    <w:name w:val="AE7DB062FE7849E89FAEBFBA9DAC43AE"/>
    <w:rsid w:val="00AB083D"/>
  </w:style>
  <w:style w:type="paragraph" w:customStyle="1" w:styleId="38C468A538CB4163B913956415F7A574">
    <w:name w:val="38C468A538CB4163B913956415F7A574"/>
    <w:rsid w:val="00AB08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7DB062FE7849E89FAEBFBA9DAC43AE">
    <w:name w:val="AE7DB062FE7849E89FAEBFBA9DAC43AE"/>
    <w:rsid w:val="00AB083D"/>
  </w:style>
  <w:style w:type="paragraph" w:customStyle="1" w:styleId="38C468A538CB4163B913956415F7A574">
    <w:name w:val="38C468A538CB4163B913956415F7A574"/>
    <w:rsid w:val="00AB08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B5A9B-BD4F-48AD-A7E3-10ED53B2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Copyright information for GCU staff producing resources for new courses in Singapore and Tanzania</vt:lpstr>
    </vt:vector>
  </TitlesOfParts>
  <Company>Glasgow Caledonian University</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information for GCU staff producing resources for new courses in Singapore and Tanzania</dc:title>
  <dc:creator>Setup</dc:creator>
  <cp:lastModifiedBy>Setup</cp:lastModifiedBy>
  <cp:revision>3</cp:revision>
  <dcterms:created xsi:type="dcterms:W3CDTF">2017-08-23T15:23:00Z</dcterms:created>
  <dcterms:modified xsi:type="dcterms:W3CDTF">2017-08-30T14:50:00Z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