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0033E" w14:textId="1B03B898" w:rsidR="0070052C" w:rsidRDefault="00C234DA" w:rsidP="00BE249E">
      <w:pPr>
        <w:pStyle w:val="Heading1"/>
      </w:pPr>
      <w:r>
        <w:t>Gettin</w:t>
      </w:r>
      <w:r w:rsidR="00CC63E7">
        <w:t xml:space="preserve">g Started With Collaborate Ultra: Setting up a Collaborate Ultra Session in </w:t>
      </w:r>
      <w:proofErr w:type="spellStart"/>
      <w:r w:rsidR="00CC63E7">
        <w:t>GCULearn</w:t>
      </w:r>
      <w:proofErr w:type="spellEnd"/>
    </w:p>
    <w:p w14:paraId="70F964B8" w14:textId="77777777" w:rsidR="00C234DA" w:rsidRDefault="00C234DA"/>
    <w:p w14:paraId="2A99E925" w14:textId="0AA5DB1D" w:rsidR="00C234DA" w:rsidRDefault="00BE249E" w:rsidP="00BE249E">
      <w:pPr>
        <w:pStyle w:val="Heading2"/>
      </w:pPr>
      <w:r>
        <w:t>About</w:t>
      </w:r>
    </w:p>
    <w:p w14:paraId="6D92057C" w14:textId="77777777" w:rsidR="00D53D36" w:rsidRDefault="00C34E0D">
      <w:r>
        <w:t xml:space="preserve">The </w:t>
      </w:r>
      <w:r w:rsidR="00155121">
        <w:t>Collaborate</w:t>
      </w:r>
      <w:r>
        <w:t xml:space="preserve"> Ultra web conferencing system is now integrated into </w:t>
      </w:r>
      <w:proofErr w:type="spellStart"/>
      <w:r>
        <w:t>GCULearn</w:t>
      </w:r>
      <w:proofErr w:type="spellEnd"/>
      <w:r>
        <w:t>. This means that you can</w:t>
      </w:r>
      <w:r w:rsidR="00D53D36">
        <w:t xml:space="preserve"> set up a web conference </w:t>
      </w:r>
      <w:r>
        <w:t>quickly</w:t>
      </w:r>
      <w:r w:rsidR="00D53D36">
        <w:t xml:space="preserve"> and easily and it will be embedded directly into your module</w:t>
      </w:r>
      <w:r>
        <w:t xml:space="preserve">.  </w:t>
      </w:r>
    </w:p>
    <w:p w14:paraId="15E9461C" w14:textId="77777777" w:rsidR="00D53D36" w:rsidRDefault="00D53D36"/>
    <w:p w14:paraId="31334E8E" w14:textId="37419E75" w:rsidR="00155121" w:rsidRDefault="00BE249E">
      <w:r>
        <w:t xml:space="preserve">You can also get </w:t>
      </w:r>
      <w:r w:rsidR="00D53D36">
        <w:t xml:space="preserve">a </w:t>
      </w:r>
      <w:r w:rsidR="00621006">
        <w:t>web link</w:t>
      </w:r>
      <w:r w:rsidR="0099452D">
        <w:t xml:space="preserve"> (</w:t>
      </w:r>
      <w:proofErr w:type="spellStart"/>
      <w:proofErr w:type="gramStart"/>
      <w:r w:rsidR="0099452D">
        <w:t>url</w:t>
      </w:r>
      <w:proofErr w:type="spellEnd"/>
      <w:proofErr w:type="gramEnd"/>
      <w:r w:rsidR="0099452D">
        <w:t>)</w:t>
      </w:r>
      <w:r w:rsidR="00D53D36">
        <w:t xml:space="preserve"> to join sessions. So,</w:t>
      </w:r>
      <w:r>
        <w:t xml:space="preserve"> </w:t>
      </w:r>
      <w:r w:rsidR="00D53D36">
        <w:t xml:space="preserve">for example if you wanted to invite a guest speaker </w:t>
      </w:r>
      <w:r>
        <w:t xml:space="preserve">to a session, </w:t>
      </w:r>
      <w:r w:rsidR="00D53D36">
        <w:t>you</w:t>
      </w:r>
      <w:r>
        <w:t xml:space="preserve"> would send them a guest link.  Clicking on that link allows them to join the session directly, without the</w:t>
      </w:r>
      <w:r w:rsidR="00D53D36">
        <w:t xml:space="preserve"> need to get a guest </w:t>
      </w:r>
      <w:r w:rsidR="00621006">
        <w:t>login</w:t>
      </w:r>
      <w:r w:rsidR="00D53D36">
        <w:t xml:space="preserve"> to</w:t>
      </w:r>
      <w:r w:rsidR="00CC6C8C">
        <w:t xml:space="preserve"> access</w:t>
      </w:r>
      <w:r w:rsidR="00D53D36">
        <w:t xml:space="preserve"> </w:t>
      </w:r>
      <w:proofErr w:type="spellStart"/>
      <w:r w:rsidR="00D53D36">
        <w:t>GCULearn</w:t>
      </w:r>
      <w:proofErr w:type="spellEnd"/>
      <w:r w:rsidR="00D53D36">
        <w:t>.</w:t>
      </w:r>
    </w:p>
    <w:p w14:paraId="185961C6" w14:textId="77777777" w:rsidR="00D53D36" w:rsidRDefault="00D53D36"/>
    <w:p w14:paraId="3808A7A5" w14:textId="77777777" w:rsidR="00D53D36" w:rsidRDefault="00D53D36" w:rsidP="00BE249E">
      <w:pPr>
        <w:pStyle w:val="Heading3"/>
      </w:pPr>
      <w:r>
        <w:t>Video Overview</w:t>
      </w:r>
    </w:p>
    <w:p w14:paraId="03353BCB" w14:textId="1C9E6F3D" w:rsidR="00BE249E" w:rsidRDefault="00D53D36">
      <w:r>
        <w:t xml:space="preserve">To get a quick overview of the system, Blackboard </w:t>
      </w:r>
      <w:proofErr w:type="gramStart"/>
      <w:r>
        <w:t>have</w:t>
      </w:r>
      <w:proofErr w:type="gramEnd"/>
      <w:r>
        <w:t xml:space="preserve"> created a s</w:t>
      </w:r>
      <w:r w:rsidR="004C3F83">
        <w:t>hort video introduction that you can watch</w:t>
      </w:r>
      <w:r>
        <w:t xml:space="preserve"> </w:t>
      </w:r>
      <w:hyperlink r:id="rId7" w:history="1">
        <w:r w:rsidRPr="00BE249E">
          <w:rPr>
            <w:rStyle w:val="Hyperlink"/>
          </w:rPr>
          <w:t>here</w:t>
        </w:r>
      </w:hyperlink>
      <w:r>
        <w:t>.</w:t>
      </w:r>
      <w:r w:rsidR="00AD0CEF">
        <w:rPr>
          <w:rStyle w:val="FootnoteReference"/>
        </w:rPr>
        <w:footnoteReference w:id="1"/>
      </w:r>
      <w:r>
        <w:t xml:space="preserve"> </w:t>
      </w:r>
    </w:p>
    <w:p w14:paraId="06EA2E22" w14:textId="77777777" w:rsidR="00D53D36" w:rsidRDefault="00D53D36"/>
    <w:p w14:paraId="60F8880B" w14:textId="77777777" w:rsidR="00D53D36" w:rsidRDefault="00D53D36" w:rsidP="00BE249E">
      <w:pPr>
        <w:pStyle w:val="Heading3"/>
      </w:pPr>
      <w:r>
        <w:t>Quick Start Checklist</w:t>
      </w:r>
    </w:p>
    <w:p w14:paraId="6B4E0C7D" w14:textId="77777777" w:rsidR="0053298A" w:rsidRDefault="0053298A"/>
    <w:tbl>
      <w:tblPr>
        <w:tblStyle w:val="GridTable2Accent5"/>
        <w:tblW w:w="0" w:type="auto"/>
        <w:tblLook w:val="04A0" w:firstRow="1" w:lastRow="0" w:firstColumn="1" w:lastColumn="0" w:noHBand="0" w:noVBand="1"/>
      </w:tblPr>
      <w:tblGrid>
        <w:gridCol w:w="3385"/>
        <w:gridCol w:w="3385"/>
      </w:tblGrid>
      <w:tr w:rsidR="0053298A" w14:paraId="15068F8B" w14:textId="77777777" w:rsidTr="00CC6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</w:tcPr>
          <w:p w14:paraId="2977A670" w14:textId="77777777" w:rsidR="0053298A" w:rsidRDefault="0053298A"/>
        </w:tc>
        <w:tc>
          <w:tcPr>
            <w:tcW w:w="3385" w:type="dxa"/>
          </w:tcPr>
          <w:p w14:paraId="6E38D314" w14:textId="77777777" w:rsidR="0053298A" w:rsidRDefault="005329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298A" w14:paraId="4352C7CA" w14:textId="77777777" w:rsidTr="00CC6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</w:tcPr>
          <w:p w14:paraId="37BD82EA" w14:textId="5A7F3B23" w:rsidR="0053298A" w:rsidRDefault="0053298A">
            <w:r>
              <w:t xml:space="preserve">Audio and Video </w:t>
            </w:r>
          </w:p>
        </w:tc>
        <w:tc>
          <w:tcPr>
            <w:tcW w:w="3385" w:type="dxa"/>
          </w:tcPr>
          <w:p w14:paraId="1803FB55" w14:textId="77777777" w:rsidR="00BE249E" w:rsidRDefault="00532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 you have a working webcam, microphone/headset?  </w:t>
            </w:r>
          </w:p>
          <w:p w14:paraId="4E77C8EA" w14:textId="77777777" w:rsidR="00BE249E" w:rsidRDefault="00BE2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54266B" w14:textId="6BCDBA7A" w:rsidR="0053298A" w:rsidRDefault="00532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 will need these to successfully participate in any session.  Make sure your students do too!</w:t>
            </w:r>
          </w:p>
        </w:tc>
      </w:tr>
      <w:tr w:rsidR="0053298A" w14:paraId="54F1C77F" w14:textId="77777777" w:rsidTr="00CC6C8C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</w:tcPr>
          <w:p w14:paraId="59C76008" w14:textId="77777777" w:rsidR="0053298A" w:rsidRDefault="0053298A"/>
        </w:tc>
        <w:tc>
          <w:tcPr>
            <w:tcW w:w="3385" w:type="dxa"/>
          </w:tcPr>
          <w:p w14:paraId="50BBEFF7" w14:textId="77777777" w:rsidR="0053298A" w:rsidRDefault="00532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298A" w14:paraId="0DD6C18A" w14:textId="77777777" w:rsidTr="00CC6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</w:tcPr>
          <w:p w14:paraId="0B78A572" w14:textId="02CB8A74" w:rsidR="0053298A" w:rsidRDefault="0053298A">
            <w:r>
              <w:t>Web Browser</w:t>
            </w:r>
          </w:p>
        </w:tc>
        <w:tc>
          <w:tcPr>
            <w:tcW w:w="3385" w:type="dxa"/>
          </w:tcPr>
          <w:p w14:paraId="2712D49C" w14:textId="77777777" w:rsidR="00BE249E" w:rsidRDefault="00BE249E" w:rsidP="00BE2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Collaborate</w:t>
            </w:r>
            <w:proofErr w:type="gramEnd"/>
            <w:r>
              <w:t xml:space="preserve"> Ultra works best with the Chrome and Firefox browsers. </w:t>
            </w:r>
          </w:p>
          <w:p w14:paraId="646396BE" w14:textId="77777777" w:rsidR="00BE249E" w:rsidRDefault="00BE249E" w:rsidP="00BE2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Before you start any session, make sure you have an up to date version of either of these browsers.  </w:t>
            </w:r>
          </w:p>
          <w:p w14:paraId="1E00400C" w14:textId="77777777" w:rsidR="00BE249E" w:rsidRDefault="00BE249E" w:rsidP="00BE2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733D51" w14:textId="7733EC61" w:rsidR="00BE249E" w:rsidRDefault="00BE249E" w:rsidP="00BE2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Not using these browsers will impact on the user experience. </w:t>
            </w:r>
          </w:p>
          <w:p w14:paraId="2E6FB09A" w14:textId="77777777" w:rsidR="0053298A" w:rsidRDefault="00532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C41F526" w14:textId="77777777" w:rsidR="0053298A" w:rsidRDefault="0053298A"/>
    <w:p w14:paraId="3FDFE733" w14:textId="77777777" w:rsidR="00E369C5" w:rsidRDefault="00E369C5"/>
    <w:p w14:paraId="587242D8" w14:textId="77777777" w:rsidR="00D53D36" w:rsidRDefault="00D53D36"/>
    <w:p w14:paraId="327B3049" w14:textId="36F60389" w:rsidR="00BE249E" w:rsidRDefault="00BE249E">
      <w:r>
        <w:br w:type="page"/>
      </w:r>
    </w:p>
    <w:p w14:paraId="16F279E3" w14:textId="1784F284" w:rsidR="00D53D36" w:rsidRDefault="00BE249E" w:rsidP="00BE249E">
      <w:pPr>
        <w:pStyle w:val="Heading3"/>
      </w:pPr>
      <w:r>
        <w:lastRenderedPageBreak/>
        <w:t xml:space="preserve">Finding Collaborate Ultra in </w:t>
      </w:r>
      <w:proofErr w:type="spellStart"/>
      <w:r>
        <w:t>GCULearn</w:t>
      </w:r>
      <w:proofErr w:type="spellEnd"/>
    </w:p>
    <w:p w14:paraId="625860A2" w14:textId="77777777" w:rsidR="00BE249E" w:rsidRDefault="00BE249E" w:rsidP="00BE249E"/>
    <w:p w14:paraId="738006E8" w14:textId="160DD30F" w:rsidR="00BE249E" w:rsidRDefault="00BE249E" w:rsidP="00BE249E">
      <w:r>
        <w:t xml:space="preserve">Collaborate Ultra is now part of the </w:t>
      </w:r>
      <w:r w:rsidR="0068681D">
        <w:t>integrated tool set</w:t>
      </w:r>
      <w:r>
        <w:t xml:space="preserve"> in </w:t>
      </w:r>
      <w:proofErr w:type="spellStart"/>
      <w:r>
        <w:t>GCULearn</w:t>
      </w:r>
      <w:proofErr w:type="spellEnd"/>
      <w:r>
        <w:t>.</w:t>
      </w:r>
      <w:r w:rsidR="0068681D">
        <w:t xml:space="preserve">  To access it go to </w:t>
      </w:r>
    </w:p>
    <w:p w14:paraId="3D53E4A9" w14:textId="42E5195F" w:rsidR="001B127E" w:rsidRPr="001B127E" w:rsidRDefault="0068681D" w:rsidP="001B127E">
      <w:r w:rsidRPr="001B127E">
        <w:rPr>
          <w:b/>
        </w:rPr>
        <w:t>Tools</w:t>
      </w:r>
      <w:r w:rsidR="001B127E">
        <w:t>, then scroll down and click on</w:t>
      </w:r>
      <w:r>
        <w:t xml:space="preserve"> </w:t>
      </w:r>
      <w:r w:rsidRPr="001B127E">
        <w:rPr>
          <w:b/>
        </w:rPr>
        <w:t>More Tools</w:t>
      </w:r>
      <w:r w:rsidR="001B127E">
        <w:t xml:space="preserve">, you’ll see Blackboard Collaborate Ultra in the extended list of tools. </w:t>
      </w:r>
      <w:proofErr w:type="gramStart"/>
      <w:r w:rsidR="004C3F83">
        <w:t>(</w:t>
      </w:r>
      <w:r w:rsidR="0099452D" w:rsidRPr="004C3F83">
        <w:rPr>
          <w:i/>
        </w:rPr>
        <w:t>Figure 1</w:t>
      </w:r>
      <w:r w:rsidR="004C3F83">
        <w:t>)</w:t>
      </w:r>
      <w:r w:rsidR="0099452D">
        <w:t>.</w:t>
      </w:r>
      <w:proofErr w:type="gramEnd"/>
    </w:p>
    <w:p w14:paraId="2B669475" w14:textId="26EBC0E5" w:rsidR="0068681D" w:rsidRDefault="0068681D" w:rsidP="00BE249E"/>
    <w:p w14:paraId="04E2642E" w14:textId="77777777" w:rsidR="0068681D" w:rsidRDefault="0068681D" w:rsidP="00BE249E"/>
    <w:p w14:paraId="7C29F553" w14:textId="54CF7595" w:rsidR="0068681D" w:rsidRDefault="001B127E" w:rsidP="00BE249E">
      <w:r>
        <w:rPr>
          <w:noProof/>
          <w:lang w:eastAsia="en-GB"/>
        </w:rPr>
        <w:drawing>
          <wp:inline distT="0" distB="0" distL="0" distR="0" wp14:anchorId="35DECA3E" wp14:editId="1047AB6B">
            <wp:extent cx="5600700" cy="390931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9-11 at 9.48.43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90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A8380" w14:textId="7E0877AD" w:rsidR="001B127E" w:rsidRDefault="001B127E" w:rsidP="00BE249E">
      <w:r w:rsidRPr="0099452D">
        <w:rPr>
          <w:i/>
        </w:rPr>
        <w:t>Figure 1</w:t>
      </w:r>
      <w:r w:rsidR="0099452D">
        <w:t xml:space="preserve"> </w:t>
      </w:r>
    </w:p>
    <w:p w14:paraId="43E34AFE" w14:textId="77777777" w:rsidR="001B127E" w:rsidRDefault="001B127E" w:rsidP="00BE249E"/>
    <w:p w14:paraId="01C0C599" w14:textId="5B693175" w:rsidR="001B127E" w:rsidRDefault="001B127E" w:rsidP="00167481">
      <w:pPr>
        <w:pStyle w:val="Heading2"/>
      </w:pPr>
      <w:r>
        <w:t xml:space="preserve">Setting Up A Collaborate Session </w:t>
      </w:r>
    </w:p>
    <w:p w14:paraId="450947C3" w14:textId="77777777" w:rsidR="00C34F23" w:rsidRDefault="00C34F23" w:rsidP="00BE249E"/>
    <w:p w14:paraId="1012CAA6" w14:textId="4F9A27E2" w:rsidR="00C34F23" w:rsidRDefault="00C34F23" w:rsidP="00BE249E">
      <w:r>
        <w:t>When you select the Collaborate Ultra option from the Tools list you w</w:t>
      </w:r>
      <w:r w:rsidR="00892F93">
        <w:t>ill be taken to a set up screen</w:t>
      </w:r>
      <w:ins w:id="0" w:author="Linda" w:date="2017-09-13T15:17:00Z">
        <w:r w:rsidR="00646287">
          <w:t>.</w:t>
        </w:r>
      </w:ins>
      <w:del w:id="1" w:author="Linda" w:date="2017-09-13T15:17:00Z">
        <w:r w:rsidR="00892F93" w:rsidDel="00646287">
          <w:delText>,</w:delText>
        </w:r>
      </w:del>
      <w:r w:rsidR="00892F93">
        <w:t xml:space="preserve"> </w:t>
      </w:r>
      <w:ins w:id="2" w:author="Linda" w:date="2017-09-13T15:17:00Z">
        <w:r w:rsidR="00646287">
          <w:t>Y</w:t>
        </w:r>
      </w:ins>
      <w:del w:id="3" w:author="Linda" w:date="2017-09-13T15:17:00Z">
        <w:r w:rsidR="00892F93" w:rsidDel="00646287">
          <w:delText>y</w:delText>
        </w:r>
      </w:del>
      <w:r w:rsidR="00892F93">
        <w:t xml:space="preserve">ou will be guide to create </w:t>
      </w:r>
      <w:r w:rsidR="00621006">
        <w:t>an</w:t>
      </w:r>
      <w:r w:rsidR="00892F93">
        <w:t xml:space="preserve"> item area for your session</w:t>
      </w:r>
      <w:del w:id="4" w:author="Linda" w:date="2017-09-13T15:17:00Z">
        <w:r w:rsidR="00892F93" w:rsidDel="00646287">
          <w:delText>.</w:delText>
        </w:r>
      </w:del>
      <w:r w:rsidR="00892F93">
        <w:t xml:space="preserve"> </w:t>
      </w:r>
      <w:ins w:id="5" w:author="Linda" w:date="2017-09-13T15:17:00Z">
        <w:r w:rsidR="00646287">
          <w:t>j</w:t>
        </w:r>
      </w:ins>
      <w:del w:id="6" w:author="Linda" w:date="2017-09-13T15:17:00Z">
        <w:r w:rsidR="00892F93" w:rsidDel="00646287">
          <w:delText>J</w:delText>
        </w:r>
      </w:del>
      <w:r w:rsidR="00892F93">
        <w:t xml:space="preserve">ust in the same way you would add any content to </w:t>
      </w:r>
      <w:proofErr w:type="spellStart"/>
      <w:r w:rsidR="00892F93">
        <w:t>GCULearn</w:t>
      </w:r>
      <w:proofErr w:type="spellEnd"/>
      <w:r w:rsidR="00892F93">
        <w:t>. Give your session a name and add any other information you want your students to see about the session.</w:t>
      </w:r>
      <w:r w:rsidR="0099452D">
        <w:t xml:space="preserve"> </w:t>
      </w:r>
      <w:proofErr w:type="gramStart"/>
      <w:r w:rsidR="004C3F83">
        <w:t>(</w:t>
      </w:r>
      <w:r w:rsidR="0099452D" w:rsidRPr="004C3F83">
        <w:rPr>
          <w:i/>
        </w:rPr>
        <w:t>Figure 2</w:t>
      </w:r>
      <w:r w:rsidR="004C3F83">
        <w:t>)</w:t>
      </w:r>
      <w:r w:rsidR="0099452D">
        <w:t>.</w:t>
      </w:r>
      <w:proofErr w:type="gramEnd"/>
    </w:p>
    <w:p w14:paraId="4F892E75" w14:textId="77777777" w:rsidR="00892F93" w:rsidRDefault="00892F93" w:rsidP="00BE249E"/>
    <w:p w14:paraId="024F65AC" w14:textId="76E95276" w:rsidR="00892F93" w:rsidRDefault="00892F93" w:rsidP="00BE249E">
      <w:r>
        <w:rPr>
          <w:noProof/>
          <w:lang w:eastAsia="en-GB"/>
        </w:rPr>
        <w:lastRenderedPageBreak/>
        <w:drawing>
          <wp:inline distT="0" distB="0" distL="0" distR="0" wp14:anchorId="700D703A" wp14:editId="569BB058">
            <wp:extent cx="5913341" cy="3317240"/>
            <wp:effectExtent l="0" t="0" r="508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09-11 at 9.53.56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363" cy="331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50EBB" w14:textId="141B553E" w:rsidR="00C34F23" w:rsidRPr="0099452D" w:rsidRDefault="00892F93" w:rsidP="00BE249E">
      <w:pPr>
        <w:rPr>
          <w:i/>
        </w:rPr>
      </w:pPr>
      <w:r w:rsidRPr="0099452D">
        <w:rPr>
          <w:i/>
        </w:rPr>
        <w:t>Figure 2</w:t>
      </w:r>
    </w:p>
    <w:p w14:paraId="2DC906EC" w14:textId="77777777" w:rsidR="00892F93" w:rsidRDefault="00892F93" w:rsidP="00BE249E"/>
    <w:p w14:paraId="77A1E644" w14:textId="77777777" w:rsidR="00892F93" w:rsidRDefault="00892F93" w:rsidP="00BE249E"/>
    <w:p w14:paraId="7F275CD2" w14:textId="384DDB8A" w:rsidR="00F70989" w:rsidRDefault="00F70989" w:rsidP="00BE249E">
      <w:r>
        <w:t xml:space="preserve">When you click on </w:t>
      </w:r>
      <w:r w:rsidRPr="00F70989">
        <w:rPr>
          <w:b/>
        </w:rPr>
        <w:t>Submit</w:t>
      </w:r>
      <w:r>
        <w:t xml:space="preserve">, a link to </w:t>
      </w:r>
      <w:proofErr w:type="gramStart"/>
      <w:r>
        <w:t xml:space="preserve">your </w:t>
      </w:r>
      <w:r w:rsidR="00AD0CEF">
        <w:t>collaborate</w:t>
      </w:r>
      <w:proofErr w:type="gramEnd"/>
      <w:r w:rsidR="00AD0CEF">
        <w:t xml:space="preserve"> session will</w:t>
      </w:r>
      <w:r w:rsidR="00F94FE9">
        <w:t xml:space="preserve"> appear in your module.</w:t>
      </w:r>
      <w:r w:rsidR="004C3F83">
        <w:t xml:space="preserve"> </w:t>
      </w:r>
      <w:proofErr w:type="gramStart"/>
      <w:r w:rsidR="004C3F83" w:rsidRPr="004C3F83">
        <w:rPr>
          <w:i/>
        </w:rPr>
        <w:t>(Figure 3).</w:t>
      </w:r>
      <w:proofErr w:type="gramEnd"/>
      <w:r w:rsidR="0099452D">
        <w:t xml:space="preserve"> </w:t>
      </w:r>
    </w:p>
    <w:p w14:paraId="6A489DE1" w14:textId="77777777" w:rsidR="00F70989" w:rsidRDefault="00F70989" w:rsidP="00BE249E"/>
    <w:p w14:paraId="7EDDBC97" w14:textId="563DF970" w:rsidR="00F70989" w:rsidRDefault="00F70989" w:rsidP="00BE249E">
      <w:r>
        <w:rPr>
          <w:noProof/>
          <w:lang w:eastAsia="en-GB"/>
        </w:rPr>
        <w:drawing>
          <wp:inline distT="0" distB="0" distL="0" distR="0" wp14:anchorId="22971C8D" wp14:editId="54833C08">
            <wp:extent cx="7659048" cy="659765"/>
            <wp:effectExtent l="0" t="0" r="1206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7-09-11 at 9.56.44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5955" cy="66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3F7D3" w14:textId="47EBD3CB" w:rsidR="00F94FE9" w:rsidRPr="0099452D" w:rsidRDefault="00F94FE9" w:rsidP="00BE249E">
      <w:pPr>
        <w:rPr>
          <w:i/>
        </w:rPr>
      </w:pPr>
      <w:r w:rsidRPr="0099452D">
        <w:rPr>
          <w:i/>
        </w:rPr>
        <w:t>Figure 3</w:t>
      </w:r>
    </w:p>
    <w:p w14:paraId="391724CE" w14:textId="77777777" w:rsidR="00F94FE9" w:rsidRDefault="00F94FE9" w:rsidP="00BE249E"/>
    <w:p w14:paraId="586186A0" w14:textId="4883B125" w:rsidR="00F70989" w:rsidRDefault="00F94FE9" w:rsidP="00BE249E">
      <w:r>
        <w:t>When you click on the link (remember you need to be in Edit mode) you will be taken to a control panel where you can access and edit session information.</w:t>
      </w:r>
      <w:r w:rsidR="004C3F83">
        <w:t xml:space="preserve"> </w:t>
      </w:r>
      <w:proofErr w:type="gramStart"/>
      <w:r w:rsidR="004C3F83">
        <w:t>(</w:t>
      </w:r>
      <w:r w:rsidR="004C3F83" w:rsidRPr="004C3F83">
        <w:rPr>
          <w:i/>
        </w:rPr>
        <w:t>Figure 4</w:t>
      </w:r>
      <w:r w:rsidR="004C3F83">
        <w:t>)</w:t>
      </w:r>
      <w:r w:rsidR="0099452D">
        <w:t>.</w:t>
      </w:r>
      <w:proofErr w:type="gramEnd"/>
      <w:r w:rsidR="0099452D">
        <w:t xml:space="preserve"> </w:t>
      </w:r>
    </w:p>
    <w:p w14:paraId="7BC98D0C" w14:textId="77777777" w:rsidR="00F94FE9" w:rsidRDefault="00F94FE9" w:rsidP="00BE249E"/>
    <w:p w14:paraId="52A1DCF4" w14:textId="576471F0" w:rsidR="00F94FE9" w:rsidRDefault="00F94FE9" w:rsidP="00BE249E">
      <w:r>
        <w:rPr>
          <w:noProof/>
          <w:lang w:eastAsia="en-GB"/>
        </w:rPr>
        <w:drawing>
          <wp:inline distT="0" distB="0" distL="0" distR="0" wp14:anchorId="4373F7F4" wp14:editId="32047916">
            <wp:extent cx="5727700" cy="2052320"/>
            <wp:effectExtent l="0" t="0" r="1270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7-09-11 at 10.05.04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61330" w14:textId="1BDE8FBE" w:rsidR="00F94FE9" w:rsidRPr="0099452D" w:rsidRDefault="00F94FE9" w:rsidP="00BE249E">
      <w:pPr>
        <w:rPr>
          <w:i/>
        </w:rPr>
      </w:pPr>
      <w:r w:rsidRPr="0099452D">
        <w:rPr>
          <w:i/>
        </w:rPr>
        <w:t>Figure 4</w:t>
      </w:r>
    </w:p>
    <w:p w14:paraId="05C619F5" w14:textId="77777777" w:rsidR="00F94FE9" w:rsidRDefault="00F94FE9" w:rsidP="00BE249E"/>
    <w:p w14:paraId="25E4110D" w14:textId="77777777" w:rsidR="0099452D" w:rsidRDefault="0099452D" w:rsidP="00BE249E"/>
    <w:p w14:paraId="396ED419" w14:textId="77777777" w:rsidR="0099452D" w:rsidRDefault="0099452D" w:rsidP="00BE249E"/>
    <w:p w14:paraId="6BCB9BA5" w14:textId="77777777" w:rsidR="0099452D" w:rsidRDefault="0099452D" w:rsidP="00BE249E"/>
    <w:p w14:paraId="443D274B" w14:textId="70469B3A" w:rsidR="00F94FE9" w:rsidRDefault="00F94FE9" w:rsidP="00BE249E">
      <w:r>
        <w:t xml:space="preserve">Clicking on the session options button allows you to edit the options for your session. </w:t>
      </w:r>
      <w:r w:rsidR="004C3F83">
        <w:t xml:space="preserve"> </w:t>
      </w:r>
      <w:proofErr w:type="gramStart"/>
      <w:r w:rsidR="004C3F83">
        <w:t>(</w:t>
      </w:r>
      <w:r w:rsidR="004C3F83" w:rsidRPr="004C3F83">
        <w:rPr>
          <w:i/>
        </w:rPr>
        <w:t>Figure 5</w:t>
      </w:r>
      <w:r w:rsidR="004C3F83">
        <w:t>)</w:t>
      </w:r>
      <w:r w:rsidR="0099452D">
        <w:t>.</w:t>
      </w:r>
      <w:proofErr w:type="gramEnd"/>
      <w:r w:rsidR="0099452D">
        <w:t xml:space="preserve"> </w:t>
      </w:r>
    </w:p>
    <w:p w14:paraId="609D7C03" w14:textId="77777777" w:rsidR="00412DE5" w:rsidRDefault="00412DE5" w:rsidP="00BE249E"/>
    <w:p w14:paraId="14AB5A48" w14:textId="518A87C6" w:rsidR="00412DE5" w:rsidRDefault="00412DE5" w:rsidP="00BE249E">
      <w:r>
        <w:rPr>
          <w:noProof/>
          <w:lang w:eastAsia="en-GB"/>
        </w:rPr>
        <w:drawing>
          <wp:inline distT="0" distB="0" distL="0" distR="0" wp14:anchorId="4A878BE6" wp14:editId="488A138C">
            <wp:extent cx="5727700" cy="3081655"/>
            <wp:effectExtent l="0" t="0" r="1270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7-09-11 at 10.07.19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CAA9D" w14:textId="07FC3776" w:rsidR="00412DE5" w:rsidRPr="0099452D" w:rsidRDefault="00412DE5" w:rsidP="00BE249E">
      <w:pPr>
        <w:rPr>
          <w:i/>
        </w:rPr>
      </w:pPr>
      <w:r w:rsidRPr="0099452D">
        <w:rPr>
          <w:i/>
        </w:rPr>
        <w:t>Figure 5</w:t>
      </w:r>
    </w:p>
    <w:p w14:paraId="2EF38270" w14:textId="77777777" w:rsidR="00412DE5" w:rsidRDefault="00412DE5" w:rsidP="00BE249E"/>
    <w:tbl>
      <w:tblPr>
        <w:tblStyle w:val="GridTable2Accent1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12DE5" w14:paraId="5A5D6899" w14:textId="77777777" w:rsidTr="00412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01B9CB88" w14:textId="77777777" w:rsidR="00412DE5" w:rsidRDefault="00412DE5" w:rsidP="00BE249E"/>
        </w:tc>
        <w:tc>
          <w:tcPr>
            <w:tcW w:w="4505" w:type="dxa"/>
          </w:tcPr>
          <w:p w14:paraId="4FC1D6E1" w14:textId="77777777" w:rsidR="00412DE5" w:rsidRDefault="00412DE5" w:rsidP="00BE24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DE5" w14:paraId="57D61459" w14:textId="77777777" w:rsidTr="0041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4C82993C" w14:textId="4AD77346" w:rsidR="00412DE5" w:rsidRDefault="00412DE5" w:rsidP="00BE249E">
            <w:r>
              <w:t>Launch Session</w:t>
            </w:r>
          </w:p>
        </w:tc>
        <w:tc>
          <w:tcPr>
            <w:tcW w:w="4505" w:type="dxa"/>
          </w:tcPr>
          <w:p w14:paraId="2DD0CAC6" w14:textId="77777777" w:rsidR="00412DE5" w:rsidRDefault="00412DE5" w:rsidP="00BE2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will take you directly into the session</w:t>
            </w:r>
          </w:p>
          <w:p w14:paraId="493D82F7" w14:textId="7ED433B6" w:rsidR="00CC6C8C" w:rsidRDefault="00CC6C8C" w:rsidP="00BE2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DE5" w14:paraId="6915DC32" w14:textId="77777777" w:rsidTr="00412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17C2E98E" w14:textId="06AD505F" w:rsidR="00412DE5" w:rsidRDefault="00412DE5" w:rsidP="00BE249E">
            <w:r>
              <w:t xml:space="preserve">Edit Session </w:t>
            </w:r>
          </w:p>
        </w:tc>
        <w:tc>
          <w:tcPr>
            <w:tcW w:w="4505" w:type="dxa"/>
          </w:tcPr>
          <w:p w14:paraId="3DFFE479" w14:textId="77777777" w:rsidR="00412DE5" w:rsidRDefault="00412DE5" w:rsidP="00412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Allows you to change information and settings </w:t>
            </w:r>
          </w:p>
          <w:p w14:paraId="2B86AFE0" w14:textId="0188F964" w:rsidR="00CC6C8C" w:rsidRDefault="00CC6C8C" w:rsidP="00412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DE5" w14:paraId="701BBF63" w14:textId="77777777" w:rsidTr="0041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68BD84F3" w14:textId="15140296" w:rsidR="00412DE5" w:rsidRDefault="00412DE5" w:rsidP="00BE249E">
            <w:r>
              <w:t>View reports</w:t>
            </w:r>
          </w:p>
        </w:tc>
        <w:tc>
          <w:tcPr>
            <w:tcW w:w="4505" w:type="dxa"/>
          </w:tcPr>
          <w:p w14:paraId="1CECC7EE" w14:textId="77777777" w:rsidR="00412DE5" w:rsidRDefault="00412DE5" w:rsidP="00412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Gives </w:t>
            </w:r>
            <w:r w:rsidR="00EE6370">
              <w:t xml:space="preserve">you information on </w:t>
            </w:r>
            <w:r>
              <w:t>all your sessions</w:t>
            </w:r>
          </w:p>
          <w:p w14:paraId="49A23D70" w14:textId="4C94FD0B" w:rsidR="00CC6C8C" w:rsidRDefault="00CC6C8C" w:rsidP="00412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6370" w14:paraId="207DE682" w14:textId="77777777" w:rsidTr="00EE6370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01A160A8" w14:textId="0ABC6970" w:rsidR="00EE6370" w:rsidRDefault="00EE6370" w:rsidP="00BE249E">
            <w:r>
              <w:t xml:space="preserve">Delete Session </w:t>
            </w:r>
          </w:p>
        </w:tc>
        <w:tc>
          <w:tcPr>
            <w:tcW w:w="4505" w:type="dxa"/>
          </w:tcPr>
          <w:p w14:paraId="42BEC45C" w14:textId="77777777" w:rsidR="00EE6370" w:rsidRDefault="00EE6370" w:rsidP="00412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Only do this if you are really sure you want to delete the session. Once it’s gone, it’s gone</w:t>
            </w:r>
          </w:p>
          <w:p w14:paraId="2705B1AC" w14:textId="2887EC82" w:rsidR="00CC6C8C" w:rsidRDefault="00CC6C8C" w:rsidP="00412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6370" w14:paraId="631AC8F8" w14:textId="77777777" w:rsidTr="00EE6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7CF9FE0F" w14:textId="159CBA8C" w:rsidR="00EE6370" w:rsidRDefault="00EE6370" w:rsidP="00BE249E">
            <w:r>
              <w:t xml:space="preserve">Copy Guest Link </w:t>
            </w:r>
          </w:p>
        </w:tc>
        <w:tc>
          <w:tcPr>
            <w:tcW w:w="4505" w:type="dxa"/>
          </w:tcPr>
          <w:p w14:paraId="15AD66CF" w14:textId="1F019C06" w:rsidR="00EE6370" w:rsidRPr="00BE249E" w:rsidRDefault="00EE6370" w:rsidP="00EE6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 this option to copy and send a link to the session with external participants.  </w:t>
            </w:r>
          </w:p>
          <w:p w14:paraId="1D94735F" w14:textId="77777777" w:rsidR="00EE6370" w:rsidRDefault="00EE6370" w:rsidP="00EE6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EDFBDA8" w14:textId="77777777" w:rsidR="00412DE5" w:rsidRDefault="00412DE5" w:rsidP="00BE249E"/>
    <w:p w14:paraId="087B947D" w14:textId="77777777" w:rsidR="00412DE5" w:rsidRDefault="00412DE5" w:rsidP="00BE249E"/>
    <w:p w14:paraId="71E8583F" w14:textId="7D1EFD9A" w:rsidR="0099452D" w:rsidRDefault="0099452D">
      <w:r>
        <w:br w:type="page"/>
      </w:r>
    </w:p>
    <w:p w14:paraId="28F3F61B" w14:textId="77777777" w:rsidR="00412DE5" w:rsidRDefault="00412DE5" w:rsidP="00BE249E"/>
    <w:p w14:paraId="2BC8C4FE" w14:textId="6AE9E8F5" w:rsidR="00412DE5" w:rsidRDefault="00167481" w:rsidP="00167481">
      <w:pPr>
        <w:pStyle w:val="Heading2"/>
      </w:pPr>
      <w:r>
        <w:t>Customising Your Sessions</w:t>
      </w:r>
    </w:p>
    <w:p w14:paraId="6FB0A80E" w14:textId="3CA6194B" w:rsidR="00167481" w:rsidRDefault="00167481" w:rsidP="00BE249E">
      <w:r>
        <w:t>The Edit Session option allows</w:t>
      </w:r>
      <w:r w:rsidR="00F54171">
        <w:t xml:space="preserve"> you to customise your session, change dates/times etc. </w:t>
      </w:r>
      <w:r w:rsidR="004C3F83">
        <w:t xml:space="preserve"> </w:t>
      </w:r>
      <w:proofErr w:type="gramStart"/>
      <w:r w:rsidR="004C3F83">
        <w:t>(</w:t>
      </w:r>
      <w:r w:rsidR="0099452D" w:rsidRPr="004C3F83">
        <w:rPr>
          <w:i/>
        </w:rPr>
        <w:t>Figure 6</w:t>
      </w:r>
      <w:r w:rsidR="0099452D">
        <w:t>)</w:t>
      </w:r>
      <w:r w:rsidR="004C3F83">
        <w:t>.</w:t>
      </w:r>
      <w:proofErr w:type="gramEnd"/>
    </w:p>
    <w:p w14:paraId="695790A5" w14:textId="77777777" w:rsidR="00F54171" w:rsidRDefault="00F54171" w:rsidP="00BE249E"/>
    <w:p w14:paraId="5F54F397" w14:textId="19E753D6" w:rsidR="00F54171" w:rsidRDefault="00F54171" w:rsidP="00BE249E">
      <w:r>
        <w:rPr>
          <w:noProof/>
          <w:lang w:eastAsia="en-GB"/>
        </w:rPr>
        <w:drawing>
          <wp:inline distT="0" distB="0" distL="0" distR="0" wp14:anchorId="5A88094A" wp14:editId="281D1B97">
            <wp:extent cx="5727700" cy="3058160"/>
            <wp:effectExtent l="0" t="0" r="1270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7-09-11 at 9.10.20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82C8B" w14:textId="5791D5A4" w:rsidR="00F54171" w:rsidRPr="0099452D" w:rsidRDefault="00F54171" w:rsidP="00BE249E">
      <w:pPr>
        <w:rPr>
          <w:i/>
        </w:rPr>
      </w:pPr>
      <w:r w:rsidRPr="0099452D">
        <w:rPr>
          <w:i/>
        </w:rPr>
        <w:t>Figure 6</w:t>
      </w:r>
    </w:p>
    <w:p w14:paraId="658F3BED" w14:textId="77777777" w:rsidR="0099452D" w:rsidRDefault="0099452D" w:rsidP="00F54171"/>
    <w:p w14:paraId="37A6998D" w14:textId="2F6CA862" w:rsidR="00F54171" w:rsidRDefault="00F54171" w:rsidP="00F54171">
      <w:r>
        <w:t>If you want to have guests (non GCU staff/students) join your session, select that option. You can then decide if what role you want that guest to have.</w:t>
      </w:r>
      <w:r w:rsidR="004C3F83">
        <w:t xml:space="preserve"> </w:t>
      </w:r>
      <w:proofErr w:type="gramStart"/>
      <w:r w:rsidR="004C3F83">
        <w:t>(</w:t>
      </w:r>
      <w:r w:rsidR="0099452D" w:rsidRPr="004C3F83">
        <w:rPr>
          <w:i/>
        </w:rPr>
        <w:t>Figure 7</w:t>
      </w:r>
      <w:r w:rsidR="0099452D">
        <w:t>)</w:t>
      </w:r>
      <w:r w:rsidR="004C3F83">
        <w:t>.</w:t>
      </w:r>
      <w:proofErr w:type="gramEnd"/>
    </w:p>
    <w:p w14:paraId="17F26269" w14:textId="77777777" w:rsidR="00F54171" w:rsidRDefault="00F54171" w:rsidP="00F54171"/>
    <w:p w14:paraId="6F157CCC" w14:textId="77777777" w:rsidR="0099452D" w:rsidRDefault="00F54171" w:rsidP="00BE249E">
      <w:r>
        <w:rPr>
          <w:noProof/>
          <w:lang w:eastAsia="en-GB"/>
        </w:rPr>
        <w:drawing>
          <wp:inline distT="0" distB="0" distL="0" distR="0" wp14:anchorId="13E77B05" wp14:editId="656A685A">
            <wp:extent cx="3023235" cy="3671454"/>
            <wp:effectExtent l="0" t="0" r="0" b="1206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17-09-11 at 10.14.49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195" cy="370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DEC3E" w14:textId="26618789" w:rsidR="00F54171" w:rsidRPr="0099452D" w:rsidRDefault="00F54171" w:rsidP="00BE249E">
      <w:pPr>
        <w:rPr>
          <w:i/>
        </w:rPr>
      </w:pPr>
      <w:r w:rsidRPr="0099452D">
        <w:rPr>
          <w:i/>
        </w:rPr>
        <w:t>Figure 7</w:t>
      </w:r>
    </w:p>
    <w:p w14:paraId="7EAF5F29" w14:textId="3E32384F" w:rsidR="00F54171" w:rsidRDefault="0099452D" w:rsidP="0099452D">
      <w:pPr>
        <w:pStyle w:val="Heading2"/>
      </w:pPr>
      <w:r>
        <w:lastRenderedPageBreak/>
        <w:t>Roles</w:t>
      </w:r>
    </w:p>
    <w:p w14:paraId="5A89B5EC" w14:textId="38CBD441" w:rsidR="00F54171" w:rsidRDefault="00F54171" w:rsidP="00BE249E">
      <w:pPr>
        <w:rPr>
          <w:rFonts w:eastAsia="Times New Roman" w:cs="Times New Roman"/>
          <w:lang w:eastAsia="en-GB"/>
        </w:rPr>
      </w:pPr>
      <w:r w:rsidRPr="00F54171">
        <w:rPr>
          <w:b/>
        </w:rPr>
        <w:t>Moderator</w:t>
      </w:r>
      <w:r w:rsidRPr="00F54171">
        <w:t xml:space="preserve">: </w:t>
      </w:r>
      <w:r>
        <w:rPr>
          <w:rFonts w:eastAsia="Times New Roman" w:cs="Times New Roman"/>
          <w:lang w:eastAsia="en-GB"/>
        </w:rPr>
        <w:t>has</w:t>
      </w:r>
      <w:r w:rsidRPr="00F54171">
        <w:rPr>
          <w:rFonts w:eastAsia="Times New Roman" w:cs="Times New Roman"/>
          <w:lang w:eastAsia="en-GB"/>
        </w:rPr>
        <w:t xml:space="preserve"> full contro</w:t>
      </w:r>
      <w:r w:rsidR="00621006">
        <w:rPr>
          <w:rFonts w:eastAsia="Times New Roman" w:cs="Times New Roman"/>
          <w:lang w:eastAsia="en-GB"/>
        </w:rPr>
        <w:t>l</w:t>
      </w:r>
      <w:r w:rsidR="003D1719">
        <w:rPr>
          <w:rFonts w:eastAsia="Times New Roman" w:cs="Times New Roman"/>
          <w:lang w:eastAsia="en-GB"/>
        </w:rPr>
        <w:t xml:space="preserve"> over all content being shared</w:t>
      </w:r>
      <w:r w:rsidR="00621006">
        <w:rPr>
          <w:rFonts w:eastAsia="Times New Roman" w:cs="Times New Roman"/>
          <w:lang w:eastAsia="en-GB"/>
        </w:rPr>
        <w:t xml:space="preserve">. </w:t>
      </w:r>
      <w:r w:rsidR="003D1719">
        <w:rPr>
          <w:rFonts w:eastAsia="Times New Roman" w:cs="Times New Roman"/>
          <w:lang w:eastAsia="en-GB"/>
        </w:rPr>
        <w:t xml:space="preserve">It is the default role for lecturers attached to modules. </w:t>
      </w:r>
      <w:r w:rsidRPr="00F54171">
        <w:rPr>
          <w:rFonts w:eastAsia="Times New Roman" w:cs="Times New Roman"/>
          <w:lang w:eastAsia="en-GB"/>
        </w:rPr>
        <w:t xml:space="preserve"> </w:t>
      </w:r>
      <w:r w:rsidR="000C458D">
        <w:rPr>
          <w:rFonts w:eastAsia="Times New Roman" w:cs="Times New Roman"/>
          <w:lang w:eastAsia="en-GB"/>
        </w:rPr>
        <w:t>Moderators</w:t>
      </w:r>
      <w:r w:rsidR="000C458D" w:rsidRPr="00F54171">
        <w:rPr>
          <w:rFonts w:eastAsia="Times New Roman" w:cs="Times New Roman"/>
          <w:lang w:eastAsia="en-GB"/>
        </w:rPr>
        <w:t xml:space="preserve"> set the session settings; including deciding what participants can and can't do</w:t>
      </w:r>
      <w:r w:rsidR="000C458D">
        <w:rPr>
          <w:rFonts w:eastAsia="Times New Roman" w:cs="Times New Roman"/>
          <w:lang w:eastAsia="en-GB"/>
        </w:rPr>
        <w:t xml:space="preserve">. </w:t>
      </w:r>
      <w:r w:rsidRPr="00F54171">
        <w:rPr>
          <w:rFonts w:eastAsia="Times New Roman" w:cs="Times New Roman"/>
          <w:lang w:eastAsia="en-GB"/>
        </w:rPr>
        <w:t xml:space="preserve">They can make any participant a presenter or a moderator. Moderators see hand raise notifications and can lower hands. They can remove participants from a session, but they cannot remove </w:t>
      </w:r>
      <w:r w:rsidR="00621006">
        <w:rPr>
          <w:rFonts w:eastAsia="Times New Roman" w:cs="Times New Roman"/>
          <w:lang w:eastAsia="en-GB"/>
        </w:rPr>
        <w:t>other moderators.</w:t>
      </w:r>
      <w:del w:id="7" w:author="Linda" w:date="2017-09-13T15:20:00Z">
        <w:r w:rsidRPr="00F54171" w:rsidDel="00646287">
          <w:rPr>
            <w:rFonts w:eastAsia="Times New Roman" w:cs="Times New Roman"/>
            <w:lang w:eastAsia="en-GB"/>
          </w:rPr>
          <w:delText>.</w:delText>
        </w:r>
      </w:del>
    </w:p>
    <w:p w14:paraId="2690D915" w14:textId="77777777" w:rsidR="00621006" w:rsidRDefault="00621006" w:rsidP="00BE249E">
      <w:pPr>
        <w:rPr>
          <w:rFonts w:eastAsia="Times New Roman" w:cs="Times New Roman"/>
          <w:lang w:eastAsia="en-GB"/>
        </w:rPr>
      </w:pPr>
    </w:p>
    <w:p w14:paraId="6E2537DC" w14:textId="235105FC" w:rsidR="00621006" w:rsidRPr="00AD0CEF" w:rsidRDefault="00621006" w:rsidP="00621006">
      <w:pPr>
        <w:rPr>
          <w:rFonts w:eastAsia="Times New Roman" w:cs="Times New Roman"/>
          <w:lang w:eastAsia="en-GB"/>
        </w:rPr>
      </w:pPr>
      <w:r w:rsidRPr="00F54171">
        <w:rPr>
          <w:rFonts w:eastAsia="Times New Roman" w:cs="Times New Roman"/>
          <w:b/>
          <w:lang w:eastAsia="en-GB"/>
        </w:rPr>
        <w:t>Participant</w:t>
      </w:r>
      <w:r w:rsidRPr="00F54171">
        <w:rPr>
          <w:rFonts w:eastAsia="Times New Roman" w:cs="Times New Roman"/>
          <w:lang w:eastAsia="en-GB"/>
        </w:rPr>
        <w:t>:</w:t>
      </w:r>
      <w:r>
        <w:rPr>
          <w:rFonts w:eastAsia="Times New Roman" w:cs="Times New Roman"/>
          <w:lang w:eastAsia="en-GB"/>
        </w:rPr>
        <w:t xml:space="preserve"> (default </w:t>
      </w:r>
      <w:r w:rsidR="003D1719">
        <w:rPr>
          <w:rFonts w:eastAsia="Times New Roman" w:cs="Times New Roman"/>
          <w:lang w:eastAsia="en-GB"/>
        </w:rPr>
        <w:t xml:space="preserve">student </w:t>
      </w:r>
      <w:r>
        <w:rPr>
          <w:rFonts w:eastAsia="Times New Roman" w:cs="Times New Roman"/>
          <w:lang w:eastAsia="en-GB"/>
        </w:rPr>
        <w:t>role</w:t>
      </w:r>
      <w:r w:rsidR="003D1719">
        <w:rPr>
          <w:rFonts w:eastAsia="Times New Roman" w:cs="Times New Roman"/>
          <w:lang w:eastAsia="en-GB"/>
        </w:rPr>
        <w:t>).</w:t>
      </w:r>
      <w:r w:rsidRPr="00F54171">
        <w:rPr>
          <w:rFonts w:eastAsia="Times New Roman" w:cs="Times New Roman"/>
          <w:lang w:eastAsia="en-GB"/>
        </w:rPr>
        <w:t xml:space="preserve"> Participants can enable and disable their own notifications, such as when they enter and leave a session or when someone has posted something to the chat. Moderators decide if participants share audio and video, chat, and draw on the whiteboard or shared files.</w:t>
      </w:r>
    </w:p>
    <w:p w14:paraId="169C4804" w14:textId="77777777" w:rsidR="00AD0CEF" w:rsidRPr="00F54171" w:rsidRDefault="00AD0CEF" w:rsidP="00BE249E"/>
    <w:p w14:paraId="0BC80931" w14:textId="24DCDEAC" w:rsidR="00F54171" w:rsidRDefault="00F54171" w:rsidP="00F54171">
      <w:pPr>
        <w:rPr>
          <w:rFonts w:eastAsia="Times New Roman" w:cs="Times New Roman"/>
          <w:lang w:eastAsia="en-GB"/>
        </w:rPr>
      </w:pPr>
      <w:r w:rsidRPr="00F54171">
        <w:rPr>
          <w:b/>
        </w:rPr>
        <w:t>Presenter</w:t>
      </w:r>
      <w:r w:rsidRPr="00F54171">
        <w:t xml:space="preserve">: </w:t>
      </w:r>
      <w:r w:rsidRPr="00F54171">
        <w:rPr>
          <w:rFonts w:eastAsia="Times New Roman" w:cs="Times New Roman"/>
          <w:lang w:eastAsia="en-GB"/>
        </w:rPr>
        <w:t xml:space="preserve">designed to allow students to present without giving them full moderator privileges. Presenters can upload, share, edit, and stop sharing content. </w:t>
      </w:r>
    </w:p>
    <w:p w14:paraId="04837755" w14:textId="77777777" w:rsidR="00AD0CEF" w:rsidRPr="00F54171" w:rsidRDefault="00AD0CEF" w:rsidP="00F54171">
      <w:pPr>
        <w:rPr>
          <w:rFonts w:eastAsia="Times New Roman" w:cs="Times New Roman"/>
          <w:lang w:eastAsia="en-GB"/>
        </w:rPr>
      </w:pPr>
    </w:p>
    <w:p w14:paraId="51C91D5A" w14:textId="28860E79" w:rsidR="009E4614" w:rsidRDefault="00621006" w:rsidP="00BE249E">
      <w:r>
        <w:rPr>
          <w:noProof/>
          <w:lang w:eastAsia="en-GB"/>
        </w:rPr>
        <w:drawing>
          <wp:inline distT="0" distB="0" distL="0" distR="0" wp14:anchorId="39E5F998" wp14:editId="36E3997C">
            <wp:extent cx="2857392" cy="371353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7-09-11 at 10.15.09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826" cy="375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8" w:name="_GoBack"/>
      <w:bookmarkEnd w:id="8"/>
    </w:p>
    <w:p w14:paraId="78E16F57" w14:textId="7B795BC1" w:rsidR="00F54171" w:rsidRDefault="00F54171" w:rsidP="00BE249E">
      <w:pPr>
        <w:rPr>
          <w:i/>
        </w:rPr>
      </w:pPr>
      <w:r w:rsidRPr="0099452D">
        <w:rPr>
          <w:i/>
        </w:rPr>
        <w:t>Figure 8</w:t>
      </w:r>
    </w:p>
    <w:p w14:paraId="5483F007" w14:textId="77777777" w:rsidR="004C3F83" w:rsidRDefault="004C3F83" w:rsidP="00BE249E">
      <w:pPr>
        <w:rPr>
          <w:i/>
        </w:rPr>
      </w:pPr>
    </w:p>
    <w:p w14:paraId="18D147C8" w14:textId="18F1F9E7" w:rsidR="00F54171" w:rsidRDefault="00F54171" w:rsidP="00BE249E">
      <w:r>
        <w:t xml:space="preserve">One you have edited and saved your sessions, </w:t>
      </w:r>
      <w:del w:id="9" w:author="Linda" w:date="2017-09-13T15:20:00Z">
        <w:r w:rsidDel="00646287">
          <w:delText xml:space="preserve">that </w:delText>
        </w:r>
      </w:del>
      <w:proofErr w:type="gramStart"/>
      <w:ins w:id="10" w:author="Linda" w:date="2017-09-13T15:20:00Z">
        <w:r w:rsidR="00646287">
          <w:t>th</w:t>
        </w:r>
        <w:r w:rsidR="00646287">
          <w:t>en</w:t>
        </w:r>
        <w:proofErr w:type="gramEnd"/>
        <w:r w:rsidR="00646287">
          <w:t xml:space="preserve"> </w:t>
        </w:r>
      </w:ins>
      <w:r>
        <w:t xml:space="preserve">you </w:t>
      </w:r>
      <w:ins w:id="11" w:author="Linda" w:date="2017-09-13T15:20:00Z">
        <w:r w:rsidR="00646287">
          <w:t xml:space="preserve">are </w:t>
        </w:r>
      </w:ins>
      <w:r>
        <w:t xml:space="preserve">ready to go.  Your students can access your session directly from your module. </w:t>
      </w:r>
      <w:proofErr w:type="gramStart"/>
      <w:r w:rsidR="004C3F83">
        <w:t>(</w:t>
      </w:r>
      <w:r w:rsidR="0099452D" w:rsidRPr="004C3F83">
        <w:rPr>
          <w:i/>
        </w:rPr>
        <w:t>Figure 8</w:t>
      </w:r>
      <w:r w:rsidR="0099452D">
        <w:t>).</w:t>
      </w:r>
      <w:proofErr w:type="gramEnd"/>
      <w:r w:rsidR="00F3008D">
        <w:t xml:space="preserve"> Remember if you want to record your session you must tick the </w:t>
      </w:r>
      <w:r w:rsidR="00F3008D" w:rsidRPr="00F3008D">
        <w:rPr>
          <w:b/>
        </w:rPr>
        <w:t>Allow recording downloads</w:t>
      </w:r>
      <w:r w:rsidR="00F3008D">
        <w:t xml:space="preserve"> options. </w:t>
      </w:r>
    </w:p>
    <w:p w14:paraId="1C4385AA" w14:textId="77777777" w:rsidR="004C3F83" w:rsidRDefault="004C3F83" w:rsidP="00BE249E"/>
    <w:p w14:paraId="303BD128" w14:textId="46B2BF62" w:rsidR="00F3008D" w:rsidRDefault="0099452D" w:rsidP="00BE249E">
      <w:r>
        <w:t xml:space="preserve">More information and guidance is available </w:t>
      </w:r>
      <w:hyperlink r:id="rId16" w:history="1">
        <w:r w:rsidRPr="0099452D">
          <w:rPr>
            <w:rStyle w:val="Hyperlink"/>
          </w:rPr>
          <w:t>here</w:t>
        </w:r>
      </w:hyperlink>
      <w:r>
        <w:t xml:space="preserve">. </w:t>
      </w:r>
      <w:r w:rsidR="00AD0CEF">
        <w:rPr>
          <w:rStyle w:val="FootnoteReference"/>
        </w:rPr>
        <w:footnoteReference w:id="2"/>
      </w:r>
      <w:r>
        <w:t xml:space="preserve"> </w:t>
      </w:r>
    </w:p>
    <w:p w14:paraId="4B6D09B4" w14:textId="77777777" w:rsidR="00AD0CEF" w:rsidRDefault="00AD0CEF" w:rsidP="00BE249E"/>
    <w:p w14:paraId="233D53E1" w14:textId="3B0FFECA" w:rsidR="00F54171" w:rsidRPr="00BE249E" w:rsidRDefault="00F54171" w:rsidP="00BE249E">
      <w:r>
        <w:t xml:space="preserve">If you need any </w:t>
      </w:r>
      <w:r w:rsidR="0099452D">
        <w:t xml:space="preserve">further </w:t>
      </w:r>
      <w:r w:rsidR="00F3008D">
        <w:t xml:space="preserve">help or guidance, </w:t>
      </w:r>
      <w:r>
        <w:t xml:space="preserve">contact your school Learning Technologists. </w:t>
      </w:r>
    </w:p>
    <w:sectPr w:rsidR="00F54171" w:rsidRPr="00BE249E" w:rsidSect="00621006">
      <w:footerReference w:type="even" r:id="rId17"/>
      <w:footerReference w:type="default" r:id="rId18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D3DB6" w14:textId="77777777" w:rsidR="00591C66" w:rsidRDefault="00591C66" w:rsidP="00AD0CEF">
      <w:r>
        <w:separator/>
      </w:r>
    </w:p>
  </w:endnote>
  <w:endnote w:type="continuationSeparator" w:id="0">
    <w:p w14:paraId="06308B36" w14:textId="77777777" w:rsidR="00591C66" w:rsidRDefault="00591C66" w:rsidP="00AD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D30EB" w14:textId="77777777" w:rsidR="00621006" w:rsidRDefault="00621006" w:rsidP="001D51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7E34D3" w14:textId="77777777" w:rsidR="00621006" w:rsidRDefault="00621006" w:rsidP="006210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D884E" w14:textId="77777777" w:rsidR="00621006" w:rsidRDefault="00621006" w:rsidP="001D51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6287">
      <w:rPr>
        <w:rStyle w:val="PageNumber"/>
        <w:noProof/>
      </w:rPr>
      <w:t>6</w:t>
    </w:r>
    <w:r>
      <w:rPr>
        <w:rStyle w:val="PageNumber"/>
      </w:rPr>
      <w:fldChar w:fldCharType="end"/>
    </w:r>
  </w:p>
  <w:p w14:paraId="5BDBB5E2" w14:textId="77777777" w:rsidR="00621006" w:rsidRDefault="00621006" w:rsidP="006210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9DC68" w14:textId="77777777" w:rsidR="00591C66" w:rsidRDefault="00591C66" w:rsidP="00AD0CEF">
      <w:r>
        <w:separator/>
      </w:r>
    </w:p>
  </w:footnote>
  <w:footnote w:type="continuationSeparator" w:id="0">
    <w:p w14:paraId="24DCB46F" w14:textId="77777777" w:rsidR="00591C66" w:rsidRDefault="00591C66" w:rsidP="00AD0CEF">
      <w:r>
        <w:continuationSeparator/>
      </w:r>
    </w:p>
  </w:footnote>
  <w:footnote w:id="1">
    <w:p w14:paraId="67173E0F" w14:textId="5C461451" w:rsidR="00CC63E7" w:rsidRPr="00AD0CEF" w:rsidRDefault="00CC63E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D0CEF">
        <w:rPr>
          <w:rFonts w:ascii="Lucida Grande" w:hAnsi="Lucida Grande" w:cs="Lucida Grande"/>
          <w:color w:val="000000"/>
          <w:sz w:val="16"/>
          <w:szCs w:val="16"/>
        </w:rPr>
        <w:t>https://youtu.be/SQH-SkjMGOU</w:t>
      </w:r>
    </w:p>
  </w:footnote>
  <w:footnote w:id="2">
    <w:p w14:paraId="5264F50E" w14:textId="5E61963D" w:rsidR="00CC63E7" w:rsidRDefault="00CC63E7">
      <w:pPr>
        <w:pStyle w:val="FootnoteText"/>
        <w:rPr>
          <w:rFonts w:ascii="Lucida Grande" w:hAnsi="Lucida Grande" w:cs="Lucida Grande"/>
          <w:color w:val="000000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621006" w:rsidRPr="001D51CD">
          <w:rPr>
            <w:rStyle w:val="Hyperlink"/>
            <w:rFonts w:ascii="Lucida Grande" w:hAnsi="Lucida Grande" w:cs="Lucida Grande"/>
            <w:sz w:val="16"/>
            <w:szCs w:val="16"/>
          </w:rPr>
          <w:t>https://help.blackboard.com/Collaborate/Ultra/Moderator</w:t>
        </w:r>
      </w:hyperlink>
    </w:p>
    <w:p w14:paraId="65F2DEAD" w14:textId="77777777" w:rsidR="00621006" w:rsidRDefault="00621006">
      <w:pPr>
        <w:pStyle w:val="FootnoteText"/>
        <w:rPr>
          <w:rFonts w:ascii="Lucida Grande" w:hAnsi="Lucida Grande" w:cs="Lucida Grande"/>
          <w:color w:val="000000"/>
          <w:sz w:val="16"/>
          <w:szCs w:val="16"/>
        </w:rPr>
      </w:pPr>
    </w:p>
    <w:p w14:paraId="4BC2CCB6" w14:textId="00CBDA92" w:rsidR="00621006" w:rsidRPr="00AD0CEF" w:rsidRDefault="00621006">
      <w:pPr>
        <w:pStyle w:val="FootnoteText"/>
        <w:rPr>
          <w:lang w:val="en-US"/>
        </w:rPr>
      </w:pPr>
      <w:r>
        <w:rPr>
          <w:rFonts w:ascii="Lucida Grande" w:hAnsi="Lucida Grande" w:cs="Lucida Grande"/>
          <w:color w:val="000000"/>
          <w:sz w:val="16"/>
          <w:szCs w:val="16"/>
        </w:rPr>
        <w:t xml:space="preserve">This work is licenced under a </w:t>
      </w:r>
      <w:hyperlink r:id="rId2" w:history="1">
        <w:r w:rsidRPr="00621006">
          <w:rPr>
            <w:rStyle w:val="Hyperlink"/>
            <w:rFonts w:ascii="Lucida Grande" w:hAnsi="Lucida Grande" w:cs="Lucida Grande"/>
            <w:sz w:val="16"/>
            <w:szCs w:val="16"/>
          </w:rPr>
          <w:t>Creative Commons Attribution Non Commercial Share Alike 4.0 Licence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DA"/>
    <w:rsid w:val="000509F7"/>
    <w:rsid w:val="000C458D"/>
    <w:rsid w:val="00155121"/>
    <w:rsid w:val="00167481"/>
    <w:rsid w:val="001849F6"/>
    <w:rsid w:val="001B127E"/>
    <w:rsid w:val="00356AE5"/>
    <w:rsid w:val="003D1719"/>
    <w:rsid w:val="00412DE5"/>
    <w:rsid w:val="004C3F83"/>
    <w:rsid w:val="0053298A"/>
    <w:rsid w:val="00591C66"/>
    <w:rsid w:val="00621006"/>
    <w:rsid w:val="00646287"/>
    <w:rsid w:val="0068681D"/>
    <w:rsid w:val="0069666E"/>
    <w:rsid w:val="0070052C"/>
    <w:rsid w:val="00892F93"/>
    <w:rsid w:val="009123DA"/>
    <w:rsid w:val="0099452D"/>
    <w:rsid w:val="009E4614"/>
    <w:rsid w:val="00AD0CEF"/>
    <w:rsid w:val="00BE249E"/>
    <w:rsid w:val="00C234DA"/>
    <w:rsid w:val="00C34E0D"/>
    <w:rsid w:val="00C34F23"/>
    <w:rsid w:val="00CC63E7"/>
    <w:rsid w:val="00CC6C8C"/>
    <w:rsid w:val="00D53D36"/>
    <w:rsid w:val="00E369C5"/>
    <w:rsid w:val="00E4170C"/>
    <w:rsid w:val="00E576C3"/>
    <w:rsid w:val="00EE6370"/>
    <w:rsid w:val="00F3008D"/>
    <w:rsid w:val="00F54171"/>
    <w:rsid w:val="00F70989"/>
    <w:rsid w:val="00F9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6A71F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24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4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4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1">
    <w:name w:val="Grid Table 3 Accent 1"/>
    <w:basedOn w:val="TableNormal"/>
    <w:uiPriority w:val="48"/>
    <w:rsid w:val="0053298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2Accent5">
    <w:name w:val="Grid Table 2 Accent 5"/>
    <w:basedOn w:val="TableNormal"/>
    <w:uiPriority w:val="47"/>
    <w:rsid w:val="0053298A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E24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24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249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BE249E"/>
    <w:rPr>
      <w:color w:val="0563C1" w:themeColor="hyperlink"/>
      <w:u w:val="single"/>
    </w:rPr>
  </w:style>
  <w:style w:type="table" w:customStyle="1" w:styleId="GridTable2Accent1">
    <w:name w:val="Grid Table 2 Accent 1"/>
    <w:basedOn w:val="TableNormal"/>
    <w:uiPriority w:val="47"/>
    <w:rsid w:val="00412DE5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emphasize">
    <w:name w:val="emphasize"/>
    <w:basedOn w:val="DefaultParagraphFont"/>
    <w:rsid w:val="00F54171"/>
  </w:style>
  <w:style w:type="paragraph" w:styleId="BalloonText">
    <w:name w:val="Balloon Text"/>
    <w:basedOn w:val="Normal"/>
    <w:link w:val="BalloonTextChar"/>
    <w:uiPriority w:val="99"/>
    <w:semiHidden/>
    <w:unhideWhenUsed/>
    <w:rsid w:val="00F300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8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3008D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D0CEF"/>
  </w:style>
  <w:style w:type="character" w:customStyle="1" w:styleId="FootnoteTextChar">
    <w:name w:val="Footnote Text Char"/>
    <w:basedOn w:val="DefaultParagraphFont"/>
    <w:link w:val="FootnoteText"/>
    <w:uiPriority w:val="99"/>
    <w:rsid w:val="00AD0CEF"/>
  </w:style>
  <w:style w:type="character" w:styleId="FootnoteReference">
    <w:name w:val="footnote reference"/>
    <w:basedOn w:val="DefaultParagraphFont"/>
    <w:uiPriority w:val="99"/>
    <w:unhideWhenUsed/>
    <w:rsid w:val="00AD0CE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210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006"/>
  </w:style>
  <w:style w:type="paragraph" w:styleId="Footer">
    <w:name w:val="footer"/>
    <w:basedOn w:val="Normal"/>
    <w:link w:val="FooterChar"/>
    <w:uiPriority w:val="99"/>
    <w:unhideWhenUsed/>
    <w:rsid w:val="006210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006"/>
  </w:style>
  <w:style w:type="character" w:styleId="PageNumber">
    <w:name w:val="page number"/>
    <w:basedOn w:val="DefaultParagraphFont"/>
    <w:uiPriority w:val="99"/>
    <w:semiHidden/>
    <w:unhideWhenUsed/>
    <w:rsid w:val="00621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24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4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4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1">
    <w:name w:val="Grid Table 3 Accent 1"/>
    <w:basedOn w:val="TableNormal"/>
    <w:uiPriority w:val="48"/>
    <w:rsid w:val="0053298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2Accent5">
    <w:name w:val="Grid Table 2 Accent 5"/>
    <w:basedOn w:val="TableNormal"/>
    <w:uiPriority w:val="47"/>
    <w:rsid w:val="0053298A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E24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24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249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BE249E"/>
    <w:rPr>
      <w:color w:val="0563C1" w:themeColor="hyperlink"/>
      <w:u w:val="single"/>
    </w:rPr>
  </w:style>
  <w:style w:type="table" w:customStyle="1" w:styleId="GridTable2Accent1">
    <w:name w:val="Grid Table 2 Accent 1"/>
    <w:basedOn w:val="TableNormal"/>
    <w:uiPriority w:val="47"/>
    <w:rsid w:val="00412DE5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emphasize">
    <w:name w:val="emphasize"/>
    <w:basedOn w:val="DefaultParagraphFont"/>
    <w:rsid w:val="00F54171"/>
  </w:style>
  <w:style w:type="paragraph" w:styleId="BalloonText">
    <w:name w:val="Balloon Text"/>
    <w:basedOn w:val="Normal"/>
    <w:link w:val="BalloonTextChar"/>
    <w:uiPriority w:val="99"/>
    <w:semiHidden/>
    <w:unhideWhenUsed/>
    <w:rsid w:val="00F300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8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3008D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D0CEF"/>
  </w:style>
  <w:style w:type="character" w:customStyle="1" w:styleId="FootnoteTextChar">
    <w:name w:val="Footnote Text Char"/>
    <w:basedOn w:val="DefaultParagraphFont"/>
    <w:link w:val="FootnoteText"/>
    <w:uiPriority w:val="99"/>
    <w:rsid w:val="00AD0CEF"/>
  </w:style>
  <w:style w:type="character" w:styleId="FootnoteReference">
    <w:name w:val="footnote reference"/>
    <w:basedOn w:val="DefaultParagraphFont"/>
    <w:uiPriority w:val="99"/>
    <w:unhideWhenUsed/>
    <w:rsid w:val="00AD0CE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210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006"/>
  </w:style>
  <w:style w:type="paragraph" w:styleId="Footer">
    <w:name w:val="footer"/>
    <w:basedOn w:val="Normal"/>
    <w:link w:val="FooterChar"/>
    <w:uiPriority w:val="99"/>
    <w:unhideWhenUsed/>
    <w:rsid w:val="006210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006"/>
  </w:style>
  <w:style w:type="character" w:styleId="PageNumber">
    <w:name w:val="page number"/>
    <w:basedOn w:val="DefaultParagraphFont"/>
    <w:uiPriority w:val="99"/>
    <w:semiHidden/>
    <w:unhideWhenUsed/>
    <w:rsid w:val="0062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youtu.be/SQH-SkjMGOU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s://help.blackboard.com/Collaborate/Ultra/Moderato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/4.0/" TargetMode="External"/><Relationship Id="rId1" Type="http://schemas.openxmlformats.org/officeDocument/2006/relationships/hyperlink" Target="https://help.blackboard.com/Collaborate/Ultra/Moder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Linda</cp:lastModifiedBy>
  <cp:revision>3</cp:revision>
  <dcterms:created xsi:type="dcterms:W3CDTF">2017-09-13T14:17:00Z</dcterms:created>
  <dcterms:modified xsi:type="dcterms:W3CDTF">2017-09-13T14:21:00Z</dcterms:modified>
</cp:coreProperties>
</file>