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D" w:rsidRDefault="005C59BD" w:rsidP="00A2608C">
      <w:pPr>
        <w:rPr>
          <w:ins w:id="0" w:author="Setup" w:date="2017-05-23T09:57:00Z"/>
          <w:rFonts w:asciiTheme="minorHAnsi" w:hAnsiTheme="minorHAnsi"/>
        </w:rPr>
      </w:pPr>
    </w:p>
    <w:p w:rsidR="00A2608C" w:rsidRPr="003E6019" w:rsidRDefault="00A2608C" w:rsidP="00A2608C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The library </w:t>
      </w:r>
      <w:r w:rsidR="00032742">
        <w:rPr>
          <w:rFonts w:asciiTheme="minorHAnsi" w:hAnsiTheme="minorHAnsi"/>
        </w:rPr>
        <w:t>has</w:t>
      </w:r>
      <w:r w:rsidRPr="003E6019">
        <w:rPr>
          <w:rFonts w:asciiTheme="minorHAnsi" w:hAnsiTheme="minorHAnsi"/>
        </w:rPr>
        <w:t xml:space="preserve"> a network of Library</w:t>
      </w:r>
      <w:r w:rsidR="00CA3D56">
        <w:rPr>
          <w:rFonts w:asciiTheme="minorHAnsi" w:hAnsiTheme="minorHAnsi"/>
        </w:rPr>
        <w:t xml:space="preserve"> and Archive</w:t>
      </w:r>
      <w:r w:rsidR="00D82326">
        <w:rPr>
          <w:rFonts w:asciiTheme="minorHAnsi" w:hAnsiTheme="minorHAnsi"/>
        </w:rPr>
        <w:t>s</w:t>
      </w:r>
      <w:r w:rsidRPr="003E6019">
        <w:rPr>
          <w:rFonts w:asciiTheme="minorHAnsi" w:hAnsiTheme="minorHAnsi"/>
        </w:rPr>
        <w:t xml:space="preserve"> Champions who work with us in </w:t>
      </w:r>
      <w:r w:rsidR="003862E8">
        <w:rPr>
          <w:rFonts w:asciiTheme="minorHAnsi" w:hAnsiTheme="minorHAnsi"/>
        </w:rPr>
        <w:t>the following</w:t>
      </w:r>
      <w:r w:rsidRPr="003E6019">
        <w:rPr>
          <w:rFonts w:asciiTheme="minorHAnsi" w:hAnsiTheme="minorHAnsi"/>
        </w:rPr>
        <w:t xml:space="preserve"> areas:</w:t>
      </w:r>
    </w:p>
    <w:p w:rsidR="00ED1E1B" w:rsidRPr="003E6019" w:rsidRDefault="00ED1E1B">
      <w:pPr>
        <w:jc w:val="center"/>
        <w:rPr>
          <w:rFonts w:asciiTheme="minorHAnsi" w:hAnsiTheme="minorHAnsi"/>
          <w:b/>
        </w:rPr>
      </w:pPr>
      <w:bookmarkStart w:id="1" w:name="_GoBack"/>
      <w:bookmarkEnd w:id="1"/>
      <w:commentRangeStart w:id="2"/>
    </w:p>
    <w:p w:rsidR="00ED1E1B" w:rsidRPr="00C80226" w:rsidRDefault="00FB0997" w:rsidP="00097D5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C80226">
        <w:rPr>
          <w:rFonts w:asciiTheme="minorHAnsi" w:hAnsiTheme="minorHAnsi"/>
          <w:b/>
        </w:rPr>
        <w:t>Collection management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8F767D" w:rsidRPr="003E6019" w:rsidRDefault="004723E4" w:rsidP="008F76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purpose of the l</w:t>
      </w:r>
      <w:r w:rsidR="00FB0997" w:rsidRPr="003E6019">
        <w:rPr>
          <w:rFonts w:asciiTheme="minorHAnsi" w:hAnsiTheme="minorHAnsi"/>
        </w:rPr>
        <w:t>ibrary</w:t>
      </w:r>
      <w:r w:rsidR="00CA3D56">
        <w:rPr>
          <w:rFonts w:asciiTheme="minorHAnsi" w:hAnsiTheme="minorHAnsi"/>
        </w:rPr>
        <w:t xml:space="preserve"> and archive</w:t>
      </w:r>
      <w:r w:rsidR="0064334C">
        <w:rPr>
          <w:rFonts w:asciiTheme="minorHAnsi" w:hAnsiTheme="minorHAnsi"/>
        </w:rPr>
        <w:t>s</w:t>
      </w:r>
      <w:r w:rsidR="00FB0997" w:rsidRPr="003E6019">
        <w:rPr>
          <w:rFonts w:asciiTheme="minorHAnsi" w:hAnsiTheme="minorHAnsi"/>
        </w:rPr>
        <w:t xml:space="preserve"> collections is to reflect the teaching and research interests of the whole University</w:t>
      </w:r>
      <w:r w:rsidR="008F767D" w:rsidRPr="003E6019">
        <w:rPr>
          <w:rFonts w:asciiTheme="minorHAnsi" w:hAnsiTheme="minorHAnsi"/>
        </w:rPr>
        <w:t>. To help us achieve our goal of ensuring that our resources are relevant and up to date, we will ask the Champion</w:t>
      </w:r>
      <w:r w:rsidR="00FB0997" w:rsidRPr="003E6019">
        <w:rPr>
          <w:rFonts w:asciiTheme="minorHAnsi" w:hAnsiTheme="minorHAnsi"/>
        </w:rPr>
        <w:t xml:space="preserve"> to</w:t>
      </w:r>
      <w:r w:rsidR="008F767D" w:rsidRPr="003E6019">
        <w:rPr>
          <w:rFonts w:asciiTheme="minorHAnsi" w:hAnsiTheme="minorHAnsi"/>
        </w:rPr>
        <w:t>:</w:t>
      </w:r>
    </w:p>
    <w:p w:rsidR="008F767D" w:rsidRPr="003E6019" w:rsidRDefault="00C77936" w:rsidP="008F767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Liaise on</w:t>
      </w:r>
      <w:r w:rsidR="008F767D" w:rsidRPr="003E6019">
        <w:rPr>
          <w:rFonts w:asciiTheme="minorHAnsi" w:hAnsiTheme="minorHAnsi"/>
        </w:rPr>
        <w:t xml:space="preserve"> stock selection and withdrawal procedures</w:t>
      </w:r>
    </w:p>
    <w:p w:rsidR="00ED1E1B" w:rsidRPr="003E6019" w:rsidRDefault="008F767D" w:rsidP="007F37B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If </w:t>
      </w:r>
      <w:r w:rsidR="00D0222E" w:rsidRPr="003E6019">
        <w:rPr>
          <w:rFonts w:asciiTheme="minorHAnsi" w:hAnsiTheme="minorHAnsi"/>
        </w:rPr>
        <w:t>asked to deal</w:t>
      </w:r>
      <w:r w:rsidRPr="003E6019">
        <w:rPr>
          <w:rFonts w:asciiTheme="minorHAnsi" w:hAnsiTheme="minorHAnsi"/>
        </w:rPr>
        <w:t xml:space="preserve"> with an unfamiliar subject area, to identify appropriate academic colleagues</w:t>
      </w:r>
      <w:r w:rsidR="00E615A3" w:rsidRPr="003E6019">
        <w:rPr>
          <w:rFonts w:asciiTheme="minorHAnsi" w:hAnsiTheme="minorHAnsi"/>
        </w:rPr>
        <w:t xml:space="preserve"> willing to liaise with us</w:t>
      </w:r>
    </w:p>
    <w:p w:rsidR="00654265" w:rsidRPr="003E6019" w:rsidRDefault="00654265" w:rsidP="007F37B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Inform us when a course is discontinued, significantly changed</w:t>
      </w:r>
      <w:r w:rsidR="00097D56">
        <w:rPr>
          <w:rFonts w:asciiTheme="minorHAnsi" w:hAnsiTheme="minorHAnsi"/>
        </w:rPr>
        <w:t>, due for accreditation</w:t>
      </w:r>
      <w:r w:rsidRPr="003E6019">
        <w:rPr>
          <w:rFonts w:asciiTheme="minorHAnsi" w:hAnsiTheme="minorHAnsi"/>
        </w:rPr>
        <w:t xml:space="preserve"> or merged with another </w:t>
      </w:r>
      <w:commentRangeEnd w:id="2"/>
      <w:r w:rsidR="00E15F90">
        <w:rPr>
          <w:rStyle w:val="CommentReference"/>
        </w:rPr>
        <w:commentReference w:id="2"/>
      </w:r>
      <w:r w:rsidRPr="003E6019">
        <w:rPr>
          <w:rFonts w:asciiTheme="minorHAnsi" w:hAnsiTheme="minorHAnsi"/>
        </w:rPr>
        <w:t>one</w:t>
      </w:r>
    </w:p>
    <w:p w:rsidR="00ED1E1B" w:rsidRPr="003E6019" w:rsidRDefault="00ED1E1B">
      <w:pPr>
        <w:jc w:val="both"/>
        <w:rPr>
          <w:rFonts w:asciiTheme="minorHAnsi" w:hAnsiTheme="minorHAnsi"/>
          <w:b/>
        </w:rPr>
      </w:pPr>
    </w:p>
    <w:p w:rsidR="00ED1E1B" w:rsidRPr="00097D56" w:rsidRDefault="00FB0997" w:rsidP="00097D5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097D56">
        <w:rPr>
          <w:rFonts w:asciiTheme="minorHAnsi" w:hAnsiTheme="minorHAnsi"/>
          <w:b/>
        </w:rPr>
        <w:t>Library resources expenditure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6F1EDF" w:rsidRPr="003E6019" w:rsidRDefault="007F37BC" w:rsidP="007F37BC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>The library and Library Champions</w:t>
      </w:r>
      <w:r w:rsidR="00FB0997" w:rsidRPr="003E6019">
        <w:rPr>
          <w:rFonts w:asciiTheme="minorHAnsi" w:hAnsiTheme="minorHAnsi"/>
        </w:rPr>
        <w:t xml:space="preserve"> cooperate over purchase decisions. The library also sends information on the library budget expenditure, and if required, new book lists, at regular intervals</w:t>
      </w:r>
      <w:r w:rsidRPr="003E6019">
        <w:rPr>
          <w:rFonts w:asciiTheme="minorHAnsi" w:hAnsiTheme="minorHAnsi"/>
        </w:rPr>
        <w:t xml:space="preserve"> during the year to the Champions</w:t>
      </w:r>
      <w:r w:rsidR="00FB0997" w:rsidRPr="003E6019">
        <w:rPr>
          <w:rFonts w:asciiTheme="minorHAnsi" w:hAnsiTheme="minorHAnsi"/>
        </w:rPr>
        <w:t>.</w:t>
      </w:r>
      <w:r w:rsidRPr="003E6019">
        <w:rPr>
          <w:rFonts w:asciiTheme="minorHAnsi" w:hAnsiTheme="minorHAnsi"/>
        </w:rPr>
        <w:t xml:space="preserve"> We will ask you</w:t>
      </w:r>
      <w:r w:rsidR="006F1EDF" w:rsidRPr="003E6019">
        <w:rPr>
          <w:rFonts w:asciiTheme="minorHAnsi" w:hAnsiTheme="minorHAnsi"/>
        </w:rPr>
        <w:t xml:space="preserve"> to:</w:t>
      </w:r>
    </w:p>
    <w:p w:rsidR="006F1EDF" w:rsidRPr="003E6019" w:rsidRDefault="006F1EDF" w:rsidP="006F1E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Pass on budget information to relevant </w:t>
      </w:r>
      <w:r w:rsidR="003466E3">
        <w:rPr>
          <w:rFonts w:asciiTheme="minorHAnsi" w:hAnsiTheme="minorHAnsi"/>
        </w:rPr>
        <w:t>staff</w:t>
      </w:r>
    </w:p>
    <w:p w:rsidR="002348A6" w:rsidRPr="003E6019" w:rsidRDefault="006F1EDF" w:rsidP="006F1E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Pass on information on new</w:t>
      </w:r>
      <w:r w:rsidR="00097D56">
        <w:rPr>
          <w:rFonts w:asciiTheme="minorHAnsi" w:hAnsiTheme="minorHAnsi"/>
        </w:rPr>
        <w:t xml:space="preserve"> resources</w:t>
      </w:r>
      <w:r w:rsidRPr="003E6019">
        <w:rPr>
          <w:rFonts w:asciiTheme="minorHAnsi" w:hAnsiTheme="minorHAnsi"/>
        </w:rPr>
        <w:t xml:space="preserve"> to relevant staff </w:t>
      </w:r>
    </w:p>
    <w:p w:rsidR="006A1583" w:rsidRPr="003E6019" w:rsidRDefault="006A1583" w:rsidP="006A1583">
      <w:pPr>
        <w:rPr>
          <w:rFonts w:asciiTheme="minorHAnsi" w:hAnsiTheme="minorHAnsi"/>
        </w:rPr>
      </w:pPr>
    </w:p>
    <w:p w:rsidR="006A1583" w:rsidRPr="00097D56" w:rsidRDefault="006A1583" w:rsidP="00097D56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097D56">
        <w:rPr>
          <w:rFonts w:asciiTheme="minorHAnsi" w:hAnsiTheme="minorHAnsi"/>
          <w:b/>
        </w:rPr>
        <w:t>Reading lists</w:t>
      </w:r>
    </w:p>
    <w:p w:rsidR="006A1583" w:rsidRPr="003E6019" w:rsidRDefault="006A1583" w:rsidP="006A1583">
      <w:pPr>
        <w:rPr>
          <w:rFonts w:asciiTheme="minorHAnsi" w:hAnsiTheme="minorHAnsi"/>
        </w:rPr>
      </w:pPr>
    </w:p>
    <w:p w:rsidR="00383CB7" w:rsidRPr="003E6019" w:rsidRDefault="006A1583" w:rsidP="006A1583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Reading lists are a very important part of library resource selection. T</w:t>
      </w:r>
      <w:r w:rsidR="00195549" w:rsidRPr="003E6019">
        <w:rPr>
          <w:rFonts w:asciiTheme="minorHAnsi" w:hAnsiTheme="minorHAnsi"/>
        </w:rPr>
        <w:t>he availability of relevant course materials has</w:t>
      </w:r>
      <w:r w:rsidRPr="003E6019">
        <w:rPr>
          <w:rFonts w:asciiTheme="minorHAnsi" w:hAnsiTheme="minorHAnsi"/>
        </w:rPr>
        <w:t xml:space="preserve"> been shown to have an effect on student progression and retention</w:t>
      </w:r>
      <w:r w:rsidR="00383CB7" w:rsidRPr="003E6019">
        <w:rPr>
          <w:rFonts w:asciiTheme="minorHAnsi" w:hAnsiTheme="minorHAnsi"/>
        </w:rPr>
        <w:t>. We will ask you to:</w:t>
      </w:r>
    </w:p>
    <w:p w:rsidR="00383CB7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Remind colleagues of the need to send in reading lists in good time bef</w:t>
      </w:r>
      <w:r w:rsidR="00195549" w:rsidRPr="003E6019">
        <w:rPr>
          <w:rFonts w:asciiTheme="minorHAnsi" w:hAnsiTheme="minorHAnsi"/>
        </w:rPr>
        <w:t>ore the start of each trimester</w:t>
      </w:r>
    </w:p>
    <w:p w:rsidR="00383CB7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Remind colleagues to send in revised lists if t</w:t>
      </w:r>
      <w:r w:rsidR="00195549" w:rsidRPr="003E6019">
        <w:rPr>
          <w:rFonts w:asciiTheme="minorHAnsi" w:hAnsiTheme="minorHAnsi"/>
        </w:rPr>
        <w:t>he module changes or is updated</w:t>
      </w:r>
    </w:p>
    <w:p w:rsidR="00584312" w:rsidRPr="003E6019" w:rsidRDefault="00195549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Ask colleagues to inform the University D</w:t>
      </w:r>
      <w:r w:rsidR="00584312" w:rsidRPr="003E6019">
        <w:rPr>
          <w:rFonts w:asciiTheme="minorHAnsi" w:hAnsiTheme="minorHAnsi"/>
        </w:rPr>
        <w:t>isability Team in good time if any student has special needs to allow provision of resources in the appropriate format</w:t>
      </w:r>
    </w:p>
    <w:p w:rsidR="00383CB7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Promote the information provided on the library’s reading lists page at </w:t>
      </w:r>
      <w:hyperlink r:id="rId9" w:history="1">
        <w:r w:rsidRPr="003E6019">
          <w:rPr>
            <w:rStyle w:val="Hyperlink"/>
            <w:rFonts w:asciiTheme="minorHAnsi" w:hAnsiTheme="minorHAnsi"/>
          </w:rPr>
          <w:t>http://www.gcu.ac.uk/library/servicesforstaff/readinglists/</w:t>
        </w:r>
      </w:hyperlink>
    </w:p>
    <w:p w:rsidR="00A47C5F" w:rsidRPr="003E6019" w:rsidRDefault="00383CB7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Remind colleagues to submit reading list</w:t>
      </w:r>
      <w:r w:rsidR="008D63BB" w:rsidRPr="003E6019">
        <w:rPr>
          <w:rFonts w:asciiTheme="minorHAnsi" w:hAnsiTheme="minorHAnsi"/>
        </w:rPr>
        <w:t>s when a new module is approved</w:t>
      </w:r>
    </w:p>
    <w:p w:rsidR="00CA3D56" w:rsidRDefault="00A47C5F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Raise awareness of the availability of library staff to help lecturers select appropria</w:t>
      </w:r>
      <w:r w:rsidR="008D63BB" w:rsidRPr="003E6019">
        <w:rPr>
          <w:rFonts w:asciiTheme="minorHAnsi" w:hAnsiTheme="minorHAnsi"/>
        </w:rPr>
        <w:t xml:space="preserve">te eBook and </w:t>
      </w:r>
      <w:proofErr w:type="spellStart"/>
      <w:r w:rsidR="008D63BB" w:rsidRPr="003E6019">
        <w:rPr>
          <w:rFonts w:asciiTheme="minorHAnsi" w:hAnsiTheme="minorHAnsi"/>
        </w:rPr>
        <w:t>eJournal</w:t>
      </w:r>
      <w:proofErr w:type="spellEnd"/>
      <w:r w:rsidR="008D63BB" w:rsidRPr="003E6019">
        <w:rPr>
          <w:rFonts w:asciiTheme="minorHAnsi" w:hAnsiTheme="minorHAnsi"/>
        </w:rPr>
        <w:t xml:space="preserve"> resources</w:t>
      </w:r>
    </w:p>
    <w:p w:rsidR="00ED1E1B" w:rsidRPr="003E6019" w:rsidRDefault="00CA3D56" w:rsidP="00383CB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Raise awareness of the availability of archive staff to help lectures select appropriate archive and special collections resources</w:t>
      </w:r>
      <w:r w:rsidR="00FB0997" w:rsidRPr="003E6019">
        <w:rPr>
          <w:rFonts w:asciiTheme="minorHAnsi" w:hAnsiTheme="minorHAnsi"/>
        </w:rPr>
        <w:br/>
      </w:r>
    </w:p>
    <w:p w:rsidR="00EC0DAE" w:rsidRDefault="00FB0997">
      <w:pPr>
        <w:jc w:val="both"/>
        <w:rPr>
          <w:ins w:id="3" w:author="Setup" w:date="2017-05-23T09:56:00Z"/>
          <w:rFonts w:asciiTheme="minorHAnsi" w:hAnsiTheme="minorHAnsi"/>
          <w:b/>
        </w:rPr>
      </w:pPr>
      <w:r w:rsidRPr="003E6019">
        <w:rPr>
          <w:rFonts w:asciiTheme="minorHAnsi" w:hAnsiTheme="minorHAnsi"/>
        </w:rPr>
        <w:br/>
      </w:r>
    </w:p>
    <w:p w:rsidR="00EC0DAE" w:rsidRDefault="00EC0DAE">
      <w:pPr>
        <w:rPr>
          <w:ins w:id="4" w:author="Setup" w:date="2017-05-23T09:56:00Z"/>
          <w:rFonts w:asciiTheme="minorHAnsi" w:hAnsiTheme="minorHAnsi"/>
          <w:b/>
        </w:rPr>
      </w:pPr>
      <w:ins w:id="5" w:author="Setup" w:date="2017-05-23T09:56:00Z">
        <w:r>
          <w:rPr>
            <w:rFonts w:asciiTheme="minorHAnsi" w:hAnsiTheme="minorHAnsi"/>
            <w:b/>
          </w:rPr>
          <w:br w:type="page"/>
        </w:r>
      </w:ins>
    </w:p>
    <w:p w:rsidR="00ED1E1B" w:rsidRPr="003E6019" w:rsidRDefault="00E15F9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4. </w:t>
      </w:r>
      <w:r w:rsidR="00FB0997" w:rsidRPr="003E6019">
        <w:rPr>
          <w:rFonts w:asciiTheme="minorHAnsi" w:hAnsiTheme="minorHAnsi"/>
          <w:b/>
        </w:rPr>
        <w:t xml:space="preserve">Library </w:t>
      </w:r>
      <w:r w:rsidR="00CA3D56">
        <w:rPr>
          <w:rFonts w:asciiTheme="minorHAnsi" w:hAnsiTheme="minorHAnsi"/>
          <w:b/>
        </w:rPr>
        <w:t>and Archive</w:t>
      </w:r>
      <w:r w:rsidR="00D82326">
        <w:rPr>
          <w:rFonts w:asciiTheme="minorHAnsi" w:hAnsiTheme="minorHAnsi"/>
          <w:b/>
        </w:rPr>
        <w:t>s</w:t>
      </w:r>
      <w:r w:rsidR="00CA3D56">
        <w:rPr>
          <w:rFonts w:asciiTheme="minorHAnsi" w:hAnsiTheme="minorHAnsi"/>
          <w:b/>
        </w:rPr>
        <w:t xml:space="preserve"> </w:t>
      </w:r>
      <w:r w:rsidR="00FB0997" w:rsidRPr="003E6019">
        <w:rPr>
          <w:rFonts w:asciiTheme="minorHAnsi" w:hAnsiTheme="minorHAnsi"/>
          <w:b/>
        </w:rPr>
        <w:t>resources promotion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380CC4" w:rsidRPr="003E6019" w:rsidRDefault="00380CC4" w:rsidP="00380CC4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Library </w:t>
      </w:r>
      <w:r w:rsidR="00CA3D56">
        <w:rPr>
          <w:rFonts w:asciiTheme="minorHAnsi" w:hAnsiTheme="minorHAnsi"/>
        </w:rPr>
        <w:t>and Archive</w:t>
      </w:r>
      <w:r w:rsidR="00D82326">
        <w:rPr>
          <w:rFonts w:asciiTheme="minorHAnsi" w:hAnsiTheme="minorHAnsi"/>
        </w:rPr>
        <w:t>s</w:t>
      </w:r>
      <w:r w:rsidR="00CA3D56">
        <w:rPr>
          <w:rFonts w:asciiTheme="minorHAnsi" w:hAnsiTheme="minorHAnsi"/>
        </w:rPr>
        <w:t xml:space="preserve"> </w:t>
      </w:r>
      <w:r w:rsidRPr="003E6019">
        <w:rPr>
          <w:rFonts w:asciiTheme="minorHAnsi" w:hAnsiTheme="minorHAnsi"/>
        </w:rPr>
        <w:t>Champions</w:t>
      </w:r>
      <w:r w:rsidR="00FB0997" w:rsidRPr="003E6019">
        <w:rPr>
          <w:rFonts w:asciiTheme="minorHAnsi" w:hAnsiTheme="minorHAnsi"/>
        </w:rPr>
        <w:t xml:space="preserve"> assist </w:t>
      </w:r>
      <w:r w:rsidR="00710325">
        <w:rPr>
          <w:rFonts w:asciiTheme="minorHAnsi" w:hAnsiTheme="minorHAnsi"/>
        </w:rPr>
        <w:t xml:space="preserve">in raising awareness </w:t>
      </w:r>
      <w:r w:rsidR="00FB0997" w:rsidRPr="003E6019">
        <w:rPr>
          <w:rFonts w:asciiTheme="minorHAnsi" w:hAnsiTheme="minorHAnsi"/>
        </w:rPr>
        <w:t>of the introduction of new resources</w:t>
      </w:r>
      <w:r w:rsidRPr="003E6019">
        <w:rPr>
          <w:rFonts w:asciiTheme="minorHAnsi" w:hAnsiTheme="minorHAnsi"/>
        </w:rPr>
        <w:t>. We will ask you to:</w:t>
      </w:r>
    </w:p>
    <w:p w:rsidR="00380CC4" w:rsidRPr="003E6019" w:rsidRDefault="00380CC4" w:rsidP="00380CC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I</w:t>
      </w:r>
      <w:r w:rsidR="00FB0997" w:rsidRPr="003E6019">
        <w:rPr>
          <w:rFonts w:asciiTheme="minorHAnsi" w:hAnsiTheme="minorHAnsi"/>
        </w:rPr>
        <w:t>dentify interested parties to participate in the evaluation of bo</w:t>
      </w:r>
      <w:r w:rsidR="001261C2" w:rsidRPr="003E6019">
        <w:rPr>
          <w:rFonts w:asciiTheme="minorHAnsi" w:hAnsiTheme="minorHAnsi"/>
        </w:rPr>
        <w:t>th trial and existing resources</w:t>
      </w:r>
    </w:p>
    <w:p w:rsidR="00380CC4" w:rsidRPr="003E6019" w:rsidRDefault="00380CC4" w:rsidP="00380CC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Help raise awareness of new res</w:t>
      </w:r>
      <w:r w:rsidR="001261C2" w:rsidRPr="003E6019">
        <w:rPr>
          <w:rFonts w:asciiTheme="minorHAnsi" w:hAnsiTheme="minorHAnsi"/>
        </w:rPr>
        <w:t>ources as they become available</w:t>
      </w:r>
      <w:r w:rsidR="00CA3D56">
        <w:rPr>
          <w:rFonts w:asciiTheme="minorHAnsi" w:hAnsiTheme="minorHAnsi"/>
        </w:rPr>
        <w:t xml:space="preserve"> including new archive</w:t>
      </w:r>
      <w:r w:rsidR="00D82326">
        <w:rPr>
          <w:rFonts w:asciiTheme="minorHAnsi" w:hAnsiTheme="minorHAnsi"/>
        </w:rPr>
        <w:t>s and special</w:t>
      </w:r>
      <w:r w:rsidR="00CA3D56">
        <w:rPr>
          <w:rFonts w:asciiTheme="minorHAnsi" w:hAnsiTheme="minorHAnsi"/>
        </w:rPr>
        <w:t xml:space="preserve"> collections</w:t>
      </w:r>
    </w:p>
    <w:p w:rsidR="00ED1E1B" w:rsidRPr="003E6019" w:rsidRDefault="00380CC4" w:rsidP="00380CC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Help arrange training sessions for</w:t>
      </w:r>
      <w:r w:rsidR="001261C2" w:rsidRPr="003E6019">
        <w:rPr>
          <w:rFonts w:asciiTheme="minorHAnsi" w:hAnsiTheme="minorHAnsi"/>
        </w:rPr>
        <w:t xml:space="preserve"> new resources if required</w:t>
      </w:r>
      <w:r w:rsidR="00FB0997" w:rsidRPr="003E6019">
        <w:rPr>
          <w:rFonts w:asciiTheme="minorHAnsi" w:hAnsiTheme="minorHAnsi"/>
        </w:rPr>
        <w:br/>
      </w:r>
    </w:p>
    <w:p w:rsidR="00ED1E1B" w:rsidRPr="003E6019" w:rsidRDefault="00FB0997">
      <w:pPr>
        <w:jc w:val="both"/>
        <w:rPr>
          <w:rFonts w:asciiTheme="minorHAnsi" w:hAnsiTheme="minorHAnsi"/>
          <w:b/>
        </w:rPr>
      </w:pPr>
      <w:r w:rsidRPr="003E6019">
        <w:rPr>
          <w:rFonts w:asciiTheme="minorHAnsi" w:hAnsiTheme="minorHAnsi"/>
        </w:rPr>
        <w:br/>
      </w:r>
      <w:r w:rsidR="00E15F90">
        <w:rPr>
          <w:rFonts w:asciiTheme="minorHAnsi" w:hAnsiTheme="minorHAnsi"/>
          <w:b/>
        </w:rPr>
        <w:t xml:space="preserve">5. </w:t>
      </w:r>
      <w:r w:rsidRPr="003E6019">
        <w:rPr>
          <w:rFonts w:asciiTheme="minorHAnsi" w:hAnsiTheme="minorHAnsi"/>
          <w:b/>
        </w:rPr>
        <w:t xml:space="preserve">Library </w:t>
      </w:r>
      <w:r w:rsidR="00CA3D56">
        <w:rPr>
          <w:rFonts w:asciiTheme="minorHAnsi" w:hAnsiTheme="minorHAnsi"/>
          <w:b/>
        </w:rPr>
        <w:t>and Archive</w:t>
      </w:r>
      <w:r w:rsidR="00D82326">
        <w:rPr>
          <w:rFonts w:asciiTheme="minorHAnsi" w:hAnsiTheme="minorHAnsi"/>
          <w:b/>
        </w:rPr>
        <w:t>s</w:t>
      </w:r>
      <w:r w:rsidR="00CA3D56">
        <w:rPr>
          <w:rFonts w:asciiTheme="minorHAnsi" w:hAnsiTheme="minorHAnsi"/>
          <w:b/>
        </w:rPr>
        <w:t xml:space="preserve"> </w:t>
      </w:r>
      <w:r w:rsidRPr="003E6019">
        <w:rPr>
          <w:rFonts w:asciiTheme="minorHAnsi" w:hAnsiTheme="minorHAnsi"/>
          <w:b/>
        </w:rPr>
        <w:t>policies and procedures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E207EC" w:rsidRPr="003E6019" w:rsidRDefault="00FB0997" w:rsidP="00E207EC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>The library</w:t>
      </w:r>
      <w:r w:rsidR="00CA3D56">
        <w:rPr>
          <w:rFonts w:asciiTheme="minorHAnsi" w:hAnsiTheme="minorHAnsi"/>
        </w:rPr>
        <w:t xml:space="preserve"> and archive</w:t>
      </w:r>
      <w:r w:rsidR="00D82326">
        <w:rPr>
          <w:rFonts w:asciiTheme="minorHAnsi" w:hAnsiTheme="minorHAnsi"/>
        </w:rPr>
        <w:t>s</w:t>
      </w:r>
      <w:r w:rsidRPr="003E6019">
        <w:rPr>
          <w:rFonts w:asciiTheme="minorHAnsi" w:hAnsiTheme="minorHAnsi"/>
        </w:rPr>
        <w:t xml:space="preserve"> regularly reviews and revises policies and procedures to improve efficiency and service quality. </w:t>
      </w:r>
      <w:r w:rsidR="00E207EC" w:rsidRPr="003E6019">
        <w:rPr>
          <w:rFonts w:asciiTheme="minorHAnsi" w:hAnsiTheme="minorHAnsi"/>
        </w:rPr>
        <w:t>We will ask you to:</w:t>
      </w:r>
    </w:p>
    <w:p w:rsidR="00E207EC" w:rsidRPr="003E6019" w:rsidRDefault="00E15F90" w:rsidP="00E207E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Consult with colleagues on </w:t>
      </w:r>
      <w:r w:rsidRPr="003E6019">
        <w:rPr>
          <w:rFonts w:asciiTheme="minorHAnsi" w:hAnsiTheme="minorHAnsi"/>
        </w:rPr>
        <w:t xml:space="preserve"> </w:t>
      </w:r>
      <w:r w:rsidR="00E207EC" w:rsidRPr="003E6019">
        <w:rPr>
          <w:rFonts w:asciiTheme="minorHAnsi" w:hAnsiTheme="minorHAnsi"/>
        </w:rPr>
        <w:t xml:space="preserve">policy </w:t>
      </w:r>
      <w:r>
        <w:rPr>
          <w:rFonts w:asciiTheme="minorHAnsi" w:hAnsiTheme="minorHAnsi"/>
        </w:rPr>
        <w:t>changes</w:t>
      </w:r>
    </w:p>
    <w:p w:rsidR="00E207EC" w:rsidRPr="003E6019" w:rsidRDefault="00E207EC" w:rsidP="00E207E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D</w:t>
      </w:r>
      <w:r w:rsidR="00FB0997" w:rsidRPr="003E6019">
        <w:rPr>
          <w:rFonts w:asciiTheme="minorHAnsi" w:hAnsiTheme="minorHAnsi"/>
        </w:rPr>
        <w:t xml:space="preserve">isseminate </w:t>
      </w:r>
      <w:r w:rsidRPr="003E6019">
        <w:rPr>
          <w:rFonts w:asciiTheme="minorHAnsi" w:hAnsiTheme="minorHAnsi"/>
        </w:rPr>
        <w:t>information to colleagues</w:t>
      </w:r>
    </w:p>
    <w:p w:rsidR="00ED1E1B" w:rsidRPr="003E6019" w:rsidRDefault="00E207EC" w:rsidP="00E207E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C</w:t>
      </w:r>
      <w:r w:rsidR="00FB0997" w:rsidRPr="003E6019">
        <w:rPr>
          <w:rFonts w:asciiTheme="minorHAnsi" w:hAnsiTheme="minorHAnsi"/>
        </w:rPr>
        <w:t>o-o</w:t>
      </w:r>
      <w:r w:rsidR="008D63BB" w:rsidRPr="003E6019">
        <w:rPr>
          <w:rFonts w:asciiTheme="minorHAnsi" w:hAnsiTheme="minorHAnsi"/>
        </w:rPr>
        <w:t>rdinate feedback to the l</w:t>
      </w:r>
      <w:r w:rsidR="00312C2F" w:rsidRPr="003E6019">
        <w:rPr>
          <w:rFonts w:asciiTheme="minorHAnsi" w:hAnsiTheme="minorHAnsi"/>
        </w:rPr>
        <w:t>ibrary</w:t>
      </w:r>
      <w:r w:rsidR="00FB0997" w:rsidRPr="003E6019">
        <w:rPr>
          <w:rFonts w:asciiTheme="minorHAnsi" w:hAnsiTheme="minorHAnsi"/>
        </w:rPr>
        <w:t xml:space="preserve"> </w:t>
      </w:r>
      <w:r w:rsidR="00CA3D56">
        <w:rPr>
          <w:rFonts w:asciiTheme="minorHAnsi" w:hAnsiTheme="minorHAnsi"/>
        </w:rPr>
        <w:t>and archive</w:t>
      </w:r>
      <w:r w:rsidR="00D82326">
        <w:rPr>
          <w:rFonts w:asciiTheme="minorHAnsi" w:hAnsiTheme="minorHAnsi"/>
        </w:rPr>
        <w:t>s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ED1E1B" w:rsidRPr="003E6019" w:rsidRDefault="00FB0997">
      <w:pPr>
        <w:jc w:val="both"/>
        <w:rPr>
          <w:rFonts w:asciiTheme="minorHAnsi" w:hAnsiTheme="minorHAnsi"/>
          <w:b/>
        </w:rPr>
      </w:pPr>
      <w:r w:rsidRPr="003E6019">
        <w:rPr>
          <w:rFonts w:asciiTheme="minorHAnsi" w:hAnsiTheme="minorHAnsi"/>
        </w:rPr>
        <w:br/>
      </w:r>
      <w:r w:rsidR="00E15F90">
        <w:rPr>
          <w:rFonts w:asciiTheme="minorHAnsi" w:hAnsiTheme="minorHAnsi"/>
          <w:b/>
        </w:rPr>
        <w:t xml:space="preserve">6. </w:t>
      </w:r>
      <w:r w:rsidRPr="003E6019">
        <w:rPr>
          <w:rFonts w:asciiTheme="minorHAnsi" w:hAnsiTheme="minorHAnsi"/>
          <w:b/>
        </w:rPr>
        <w:t>New course provision</w:t>
      </w:r>
      <w:r w:rsidR="008F767D" w:rsidRPr="003E6019">
        <w:rPr>
          <w:rFonts w:asciiTheme="minorHAnsi" w:hAnsiTheme="minorHAnsi"/>
          <w:b/>
        </w:rPr>
        <w:t xml:space="preserve"> and resource demand</w:t>
      </w: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ED1E1B" w:rsidRPr="003E6019" w:rsidRDefault="008D63BB" w:rsidP="00654265">
      <w:pPr>
        <w:rPr>
          <w:rFonts w:asciiTheme="minorHAnsi" w:hAnsiTheme="minorHAnsi"/>
        </w:rPr>
      </w:pPr>
      <w:r w:rsidRPr="003E6019">
        <w:rPr>
          <w:rFonts w:asciiTheme="minorHAnsi" w:hAnsiTheme="minorHAnsi"/>
        </w:rPr>
        <w:t>It is crucial that the l</w:t>
      </w:r>
      <w:r w:rsidR="00FB0997" w:rsidRPr="003E6019">
        <w:rPr>
          <w:rFonts w:asciiTheme="minorHAnsi" w:hAnsiTheme="minorHAnsi"/>
        </w:rPr>
        <w:t>ibrary</w:t>
      </w:r>
      <w:r w:rsidR="00CA3D56">
        <w:rPr>
          <w:rFonts w:asciiTheme="minorHAnsi" w:hAnsiTheme="minorHAnsi"/>
        </w:rPr>
        <w:t xml:space="preserve"> and archive</w:t>
      </w:r>
      <w:r w:rsidR="00D82326">
        <w:rPr>
          <w:rFonts w:asciiTheme="minorHAnsi" w:hAnsiTheme="minorHAnsi"/>
        </w:rPr>
        <w:t>s</w:t>
      </w:r>
      <w:r w:rsidR="00FB0997" w:rsidRPr="003E6019">
        <w:rPr>
          <w:rFonts w:asciiTheme="minorHAnsi" w:hAnsiTheme="minorHAnsi"/>
        </w:rPr>
        <w:t xml:space="preserve"> </w:t>
      </w:r>
      <w:r w:rsidR="00CA3D56">
        <w:rPr>
          <w:rFonts w:asciiTheme="minorHAnsi" w:hAnsiTheme="minorHAnsi"/>
        </w:rPr>
        <w:t>are</w:t>
      </w:r>
      <w:r w:rsidR="00FB0997" w:rsidRPr="003E6019">
        <w:rPr>
          <w:rFonts w:asciiTheme="minorHAnsi" w:hAnsiTheme="minorHAnsi"/>
        </w:rPr>
        <w:t xml:space="preserve"> kept informed of new courses and the related resource requirements as soon as the course is given final appro</w:t>
      </w:r>
      <w:r w:rsidR="00572AB9" w:rsidRPr="003E6019">
        <w:rPr>
          <w:rFonts w:asciiTheme="minorHAnsi" w:hAnsiTheme="minorHAnsi"/>
        </w:rPr>
        <w:t>val. We can discuss with the Champion</w:t>
      </w:r>
      <w:r w:rsidR="00FB0997" w:rsidRPr="003E6019">
        <w:rPr>
          <w:rFonts w:asciiTheme="minorHAnsi" w:hAnsiTheme="minorHAnsi"/>
        </w:rPr>
        <w:t xml:space="preserve"> how to ensure that we have the resources in place for the start of the course.</w:t>
      </w:r>
      <w:r w:rsidR="00654265" w:rsidRPr="003E6019">
        <w:rPr>
          <w:rFonts w:asciiTheme="minorHAnsi" w:hAnsiTheme="minorHAnsi"/>
        </w:rPr>
        <w:t xml:space="preserve"> We will ask you to:</w:t>
      </w:r>
    </w:p>
    <w:p w:rsidR="00E15F90" w:rsidRDefault="00E15F90" w:rsidP="00B337C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Remind colleagues to involve the library</w:t>
      </w:r>
      <w:r w:rsidR="00713CBA">
        <w:rPr>
          <w:rFonts w:asciiTheme="minorHAnsi" w:hAnsiTheme="minorHAnsi"/>
        </w:rPr>
        <w:t xml:space="preserve"> and archives</w:t>
      </w:r>
      <w:r>
        <w:rPr>
          <w:rFonts w:asciiTheme="minorHAnsi" w:hAnsiTheme="minorHAnsi"/>
        </w:rPr>
        <w:t xml:space="preserve"> at early stage in considering resources for any new courses</w:t>
      </w:r>
    </w:p>
    <w:p w:rsidR="00654265" w:rsidRPr="003E6019" w:rsidRDefault="00654265" w:rsidP="00B337C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>Pass on information on new courses as soon as they are approved</w:t>
      </w:r>
    </w:p>
    <w:p w:rsidR="00713CBA" w:rsidRPr="00136A25" w:rsidRDefault="00B337C6" w:rsidP="00D8232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Remind the </w:t>
      </w:r>
      <w:r w:rsidR="00221878" w:rsidRPr="003E6019">
        <w:rPr>
          <w:rFonts w:asciiTheme="minorHAnsi" w:hAnsiTheme="minorHAnsi"/>
        </w:rPr>
        <w:t xml:space="preserve">course </w:t>
      </w:r>
      <w:r w:rsidRPr="003E6019">
        <w:rPr>
          <w:rFonts w:asciiTheme="minorHAnsi" w:hAnsiTheme="minorHAnsi"/>
        </w:rPr>
        <w:t>team of the need to send us finalised reading lists</w:t>
      </w:r>
      <w:r w:rsidR="00713CBA" w:rsidRPr="00136A25">
        <w:rPr>
          <w:rFonts w:asciiTheme="minorHAnsi" w:hAnsiTheme="minorHAnsi"/>
        </w:rPr>
        <w:t xml:space="preserve"> </w:t>
      </w:r>
    </w:p>
    <w:p w:rsidR="00584312" w:rsidRPr="003E6019" w:rsidRDefault="00584312" w:rsidP="00654265">
      <w:pPr>
        <w:rPr>
          <w:rFonts w:asciiTheme="minorHAnsi" w:hAnsiTheme="minorHAnsi"/>
        </w:rPr>
      </w:pPr>
    </w:p>
    <w:p w:rsidR="00ED1E1B" w:rsidRPr="003E6019" w:rsidRDefault="00ED1E1B">
      <w:pPr>
        <w:jc w:val="both"/>
        <w:rPr>
          <w:rFonts w:asciiTheme="minorHAnsi" w:hAnsiTheme="minorHAnsi"/>
        </w:rPr>
      </w:pPr>
    </w:p>
    <w:p w:rsidR="008F767D" w:rsidRPr="003E6019" w:rsidRDefault="00E15F9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 w:rsidR="008F767D" w:rsidRPr="003E6019">
        <w:rPr>
          <w:rFonts w:asciiTheme="minorHAnsi" w:hAnsiTheme="minorHAnsi"/>
          <w:b/>
        </w:rPr>
        <w:t>Library</w:t>
      </w:r>
      <w:r w:rsidR="00D82326">
        <w:rPr>
          <w:rFonts w:asciiTheme="minorHAnsi" w:hAnsiTheme="minorHAnsi"/>
          <w:b/>
        </w:rPr>
        <w:t xml:space="preserve"> and archives </w:t>
      </w:r>
      <w:r w:rsidR="008F767D" w:rsidRPr="003E6019">
        <w:rPr>
          <w:rFonts w:asciiTheme="minorHAnsi" w:hAnsiTheme="minorHAnsi"/>
          <w:b/>
        </w:rPr>
        <w:t>projects and plans</w:t>
      </w:r>
    </w:p>
    <w:p w:rsidR="007D4C53" w:rsidRPr="003E6019" w:rsidRDefault="007D4C53">
      <w:pPr>
        <w:jc w:val="both"/>
        <w:rPr>
          <w:rFonts w:asciiTheme="minorHAnsi" w:hAnsiTheme="minorHAnsi"/>
        </w:rPr>
      </w:pPr>
    </w:p>
    <w:p w:rsidR="007D4C53" w:rsidRPr="003E6019" w:rsidRDefault="007D4C53">
      <w:p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 xml:space="preserve">From time to time the library </w:t>
      </w:r>
      <w:r w:rsidR="00D82326">
        <w:rPr>
          <w:rFonts w:asciiTheme="minorHAnsi" w:hAnsiTheme="minorHAnsi"/>
        </w:rPr>
        <w:t xml:space="preserve">and archives </w:t>
      </w:r>
      <w:r w:rsidRPr="003E6019">
        <w:rPr>
          <w:rFonts w:asciiTheme="minorHAnsi" w:hAnsiTheme="minorHAnsi"/>
        </w:rPr>
        <w:t>will run special projects or create long term plans. We will ask you to:</w:t>
      </w:r>
    </w:p>
    <w:p w:rsidR="007D4C53" w:rsidRPr="003E6019" w:rsidRDefault="007D4C53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Disseminate information on projects and plans</w:t>
      </w:r>
    </w:p>
    <w:p w:rsidR="007D4C53" w:rsidRPr="003E6019" w:rsidRDefault="007D4C53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Pass on feedback to the library</w:t>
      </w:r>
      <w:r w:rsidR="00D82326">
        <w:rPr>
          <w:rFonts w:asciiTheme="minorHAnsi" w:hAnsiTheme="minorHAnsi"/>
        </w:rPr>
        <w:t xml:space="preserve"> and archives</w:t>
      </w:r>
    </w:p>
    <w:p w:rsidR="007D4C53" w:rsidRPr="003E6019" w:rsidRDefault="007D4C53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Provide input to the planning process as necessary</w:t>
      </w:r>
    </w:p>
    <w:p w:rsidR="00296D8F" w:rsidRPr="003E6019" w:rsidRDefault="00296D8F" w:rsidP="00296D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3E6019">
        <w:rPr>
          <w:rFonts w:asciiTheme="minorHAnsi" w:hAnsiTheme="minorHAnsi"/>
        </w:rPr>
        <w:t>Help us arrange focus groups or other consultation</w:t>
      </w:r>
    </w:p>
    <w:p w:rsidR="007D4C53" w:rsidRPr="003E6019" w:rsidRDefault="007D4C53">
      <w:pPr>
        <w:jc w:val="both"/>
        <w:rPr>
          <w:rFonts w:asciiTheme="minorHAnsi" w:hAnsiTheme="minorHAnsi"/>
        </w:rPr>
      </w:pPr>
    </w:p>
    <w:p w:rsidR="005E18D0" w:rsidRPr="003E6019" w:rsidRDefault="005E18D0">
      <w:pPr>
        <w:jc w:val="both"/>
        <w:rPr>
          <w:rFonts w:asciiTheme="minorHAnsi" w:hAnsiTheme="minorHAnsi"/>
        </w:rPr>
      </w:pPr>
    </w:p>
    <w:sectPr w:rsidR="005E18D0" w:rsidRPr="003E6019" w:rsidSect="003466E3">
      <w:headerReference w:type="default" r:id="rId10"/>
      <w:footerReference w:type="default" r:id="rId11"/>
      <w:pgSz w:w="11909" w:h="16834"/>
      <w:pgMar w:top="1440" w:right="1440" w:bottom="1440" w:left="1440" w:header="68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uthven, Robert" w:date="2017-05-08T10:44:00Z" w:initials="RR">
    <w:p w:rsidR="00E15F90" w:rsidRDefault="00E15F90">
      <w:pPr>
        <w:pStyle w:val="CommentText"/>
      </w:pPr>
      <w:r>
        <w:rPr>
          <w:rStyle w:val="CommentReference"/>
        </w:rPr>
        <w:annotationRef/>
      </w:r>
      <w:r>
        <w:t>Subject accreditation?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52" w:rsidRDefault="004B2852" w:rsidP="00B63230">
      <w:pPr>
        <w:spacing w:line="240" w:lineRule="auto"/>
      </w:pPr>
      <w:r>
        <w:separator/>
      </w:r>
    </w:p>
  </w:endnote>
  <w:endnote w:type="continuationSeparator" w:id="0">
    <w:p w:rsidR="004B2852" w:rsidRDefault="004B2852" w:rsidP="00B63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AC" w:rsidRDefault="001E63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17 May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C59BD" w:rsidRPr="005C59B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E63AC" w:rsidRDefault="001E6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52" w:rsidRDefault="004B2852" w:rsidP="00B63230">
      <w:pPr>
        <w:spacing w:line="240" w:lineRule="auto"/>
      </w:pPr>
      <w:r>
        <w:separator/>
      </w:r>
    </w:p>
  </w:footnote>
  <w:footnote w:type="continuationSeparator" w:id="0">
    <w:p w:rsidR="004B2852" w:rsidRDefault="004B2852" w:rsidP="00B63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b/>
        <w:sz w:val="32"/>
        <w:szCs w:val="32"/>
      </w:rPr>
      <w:alias w:val="Title"/>
      <w:id w:val="77738743"/>
      <w:placeholder>
        <w:docPart w:val="3411AE3B85B84A79BC0D08FE7D381E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3230" w:rsidRPr="00C606BC" w:rsidRDefault="00B632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77C9">
          <w:rPr>
            <w:rFonts w:asciiTheme="minorHAnsi" w:hAnsiTheme="minorHAnsi"/>
            <w:b/>
            <w:sz w:val="32"/>
            <w:szCs w:val="32"/>
          </w:rPr>
          <w:t>Library and Archives Champions Role</w:t>
        </w:r>
      </w:p>
    </w:sdtContent>
  </w:sdt>
  <w:p w:rsidR="00B63230" w:rsidRDefault="00B63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CE4"/>
    <w:multiLevelType w:val="hybridMultilevel"/>
    <w:tmpl w:val="FD56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4D5"/>
    <w:multiLevelType w:val="hybridMultilevel"/>
    <w:tmpl w:val="0D68A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844"/>
    <w:multiLevelType w:val="hybridMultilevel"/>
    <w:tmpl w:val="86A4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BD4"/>
    <w:multiLevelType w:val="hybridMultilevel"/>
    <w:tmpl w:val="EB12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979"/>
    <w:multiLevelType w:val="hybridMultilevel"/>
    <w:tmpl w:val="7788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5EDA"/>
    <w:multiLevelType w:val="hybridMultilevel"/>
    <w:tmpl w:val="3E6E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26CFF"/>
    <w:multiLevelType w:val="hybridMultilevel"/>
    <w:tmpl w:val="66FA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3479"/>
    <w:multiLevelType w:val="hybridMultilevel"/>
    <w:tmpl w:val="A004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1E1B"/>
    <w:rsid w:val="00032742"/>
    <w:rsid w:val="00097D56"/>
    <w:rsid w:val="001261C2"/>
    <w:rsid w:val="00136A25"/>
    <w:rsid w:val="001848A8"/>
    <w:rsid w:val="00195549"/>
    <w:rsid w:val="001E63AC"/>
    <w:rsid w:val="00221878"/>
    <w:rsid w:val="002348A6"/>
    <w:rsid w:val="00296D8F"/>
    <w:rsid w:val="002E2A3E"/>
    <w:rsid w:val="00312C2F"/>
    <w:rsid w:val="003241C5"/>
    <w:rsid w:val="003466E3"/>
    <w:rsid w:val="00380CC4"/>
    <w:rsid w:val="00383CB7"/>
    <w:rsid w:val="003862E8"/>
    <w:rsid w:val="003E6019"/>
    <w:rsid w:val="004723E4"/>
    <w:rsid w:val="004B2852"/>
    <w:rsid w:val="00572AB9"/>
    <w:rsid w:val="00584312"/>
    <w:rsid w:val="005C59BD"/>
    <w:rsid w:val="005E18D0"/>
    <w:rsid w:val="0063397A"/>
    <w:rsid w:val="0064334C"/>
    <w:rsid w:val="00654265"/>
    <w:rsid w:val="006A133F"/>
    <w:rsid w:val="006A1583"/>
    <w:rsid w:val="006F1EDF"/>
    <w:rsid w:val="00710325"/>
    <w:rsid w:val="00713CBA"/>
    <w:rsid w:val="007518EC"/>
    <w:rsid w:val="00762388"/>
    <w:rsid w:val="007D4C53"/>
    <w:rsid w:val="007F37BC"/>
    <w:rsid w:val="008D63BB"/>
    <w:rsid w:val="008F767D"/>
    <w:rsid w:val="008F77C9"/>
    <w:rsid w:val="009C1247"/>
    <w:rsid w:val="00A2608C"/>
    <w:rsid w:val="00A47C5F"/>
    <w:rsid w:val="00B337C6"/>
    <w:rsid w:val="00B63230"/>
    <w:rsid w:val="00C606BC"/>
    <w:rsid w:val="00C77936"/>
    <w:rsid w:val="00C80226"/>
    <w:rsid w:val="00C839CB"/>
    <w:rsid w:val="00CA3D56"/>
    <w:rsid w:val="00CD1D70"/>
    <w:rsid w:val="00D0222E"/>
    <w:rsid w:val="00D82326"/>
    <w:rsid w:val="00E15F90"/>
    <w:rsid w:val="00E207EC"/>
    <w:rsid w:val="00E615A3"/>
    <w:rsid w:val="00EC0DAE"/>
    <w:rsid w:val="00ED1E1B"/>
    <w:rsid w:val="00EE12C5"/>
    <w:rsid w:val="00F233E5"/>
    <w:rsid w:val="00FB0997"/>
    <w:rsid w:val="00FD790E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3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39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39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3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63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D63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30"/>
  </w:style>
  <w:style w:type="paragraph" w:styleId="Footer">
    <w:name w:val="footer"/>
    <w:basedOn w:val="Normal"/>
    <w:link w:val="Foot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30"/>
  </w:style>
  <w:style w:type="paragraph" w:styleId="NoSpacing">
    <w:name w:val="No Spacing"/>
    <w:uiPriority w:val="1"/>
    <w:qFormat/>
    <w:rsid w:val="00C839CB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39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39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3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39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39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63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63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D63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30"/>
  </w:style>
  <w:style w:type="paragraph" w:styleId="Footer">
    <w:name w:val="footer"/>
    <w:basedOn w:val="Normal"/>
    <w:link w:val="FooterChar"/>
    <w:uiPriority w:val="99"/>
    <w:unhideWhenUsed/>
    <w:rsid w:val="00B632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30"/>
  </w:style>
  <w:style w:type="paragraph" w:styleId="NoSpacing">
    <w:name w:val="No Spacing"/>
    <w:uiPriority w:val="1"/>
    <w:qFormat/>
    <w:rsid w:val="00C839CB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39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3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839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cu.ac.uk/library/servicesforstaff/readinglist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11AE3B85B84A79BC0D08FE7D38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5D71-5420-406B-AD84-05F91AAFA204}"/>
      </w:docPartPr>
      <w:docPartBody>
        <w:p w:rsidR="00C5389D" w:rsidRDefault="004B1620" w:rsidP="004B1620">
          <w:pPr>
            <w:pStyle w:val="3411AE3B85B84A79BC0D08FE7D381E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0"/>
    <w:rsid w:val="00004EA0"/>
    <w:rsid w:val="003A66C4"/>
    <w:rsid w:val="004B1620"/>
    <w:rsid w:val="007359DD"/>
    <w:rsid w:val="00C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1AE3B85B84A79BC0D08FE7D381EA9">
    <w:name w:val="3411AE3B85B84A79BC0D08FE7D381EA9"/>
    <w:rsid w:val="004B1620"/>
  </w:style>
  <w:style w:type="paragraph" w:customStyle="1" w:styleId="24D993A1BF0E4DC49FD3ED6A9FD78999">
    <w:name w:val="24D993A1BF0E4DC49FD3ED6A9FD78999"/>
    <w:rsid w:val="004B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11AE3B85B84A79BC0D08FE7D381EA9">
    <w:name w:val="3411AE3B85B84A79BC0D08FE7D381EA9"/>
    <w:rsid w:val="004B1620"/>
  </w:style>
  <w:style w:type="paragraph" w:customStyle="1" w:styleId="24D993A1BF0E4DC49FD3ED6A9FD78999">
    <w:name w:val="24D993A1BF0E4DC49FD3ED6A9FD78999"/>
    <w:rsid w:val="004B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and Archives Champions Role</vt:lpstr>
    </vt:vector>
  </TitlesOfParts>
  <Company>Glasgow Caledonian University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and Archives Champions Role</dc:title>
  <dc:creator>Ruthven, Robert</dc:creator>
  <cp:lastModifiedBy>Setup</cp:lastModifiedBy>
  <cp:revision>6</cp:revision>
  <cp:lastPrinted>2017-05-08T09:51:00Z</cp:lastPrinted>
  <dcterms:created xsi:type="dcterms:W3CDTF">2017-05-23T08:50:00Z</dcterms:created>
  <dcterms:modified xsi:type="dcterms:W3CDTF">2017-05-23T08:57:00Z</dcterms:modified>
</cp:coreProperties>
</file>