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3D" w:rsidRDefault="00DB7F3D" w:rsidP="00762E43">
      <w:pPr>
        <w:spacing w:after="0" w:line="240" w:lineRule="auto"/>
        <w:jc w:val="center"/>
        <w:rPr>
          <w:b/>
          <w:sz w:val="28"/>
          <w:szCs w:val="28"/>
        </w:rPr>
      </w:pPr>
      <w:r>
        <w:rPr>
          <w:b/>
          <w:sz w:val="28"/>
          <w:szCs w:val="28"/>
        </w:rPr>
        <w:t xml:space="preserve">2015 – 2017 </w:t>
      </w:r>
      <w:r w:rsidR="00FC0E6E">
        <w:rPr>
          <w:b/>
          <w:sz w:val="28"/>
          <w:szCs w:val="28"/>
        </w:rPr>
        <w:t xml:space="preserve">Four year Progress Review of the 2015 </w:t>
      </w:r>
      <w:r>
        <w:rPr>
          <w:b/>
          <w:sz w:val="28"/>
          <w:szCs w:val="28"/>
        </w:rPr>
        <w:t xml:space="preserve">HR Excellence in Research Award </w:t>
      </w:r>
      <w:r w:rsidR="006203A2" w:rsidRPr="002B2B47">
        <w:rPr>
          <w:b/>
          <w:sz w:val="28"/>
          <w:szCs w:val="28"/>
        </w:rPr>
        <w:t>Action Plan</w:t>
      </w:r>
      <w:r>
        <w:rPr>
          <w:b/>
          <w:sz w:val="28"/>
          <w:szCs w:val="28"/>
        </w:rPr>
        <w:t>:</w:t>
      </w:r>
    </w:p>
    <w:p w:rsidR="006203A2" w:rsidRPr="002B2B47" w:rsidRDefault="006203A2" w:rsidP="00762E43">
      <w:pPr>
        <w:spacing w:after="0" w:line="240" w:lineRule="auto"/>
        <w:jc w:val="center"/>
        <w:rPr>
          <w:b/>
          <w:sz w:val="28"/>
          <w:szCs w:val="28"/>
        </w:rPr>
      </w:pPr>
      <w:proofErr w:type="gramStart"/>
      <w:r w:rsidRPr="002B2B47">
        <w:rPr>
          <w:b/>
          <w:sz w:val="28"/>
          <w:szCs w:val="28"/>
        </w:rPr>
        <w:t>for</w:t>
      </w:r>
      <w:proofErr w:type="gramEnd"/>
      <w:r w:rsidRPr="002B2B47">
        <w:rPr>
          <w:b/>
          <w:sz w:val="28"/>
          <w:szCs w:val="28"/>
        </w:rPr>
        <w:t xml:space="preserve"> the implementation of the Principles of the Concordat</w:t>
      </w:r>
      <w:r w:rsidR="00F746A0">
        <w:rPr>
          <w:b/>
          <w:sz w:val="28"/>
          <w:szCs w:val="28"/>
        </w:rPr>
        <w:t xml:space="preserve"> and other researcher development activity</w:t>
      </w:r>
      <w:r w:rsidR="00762E43">
        <w:rPr>
          <w:b/>
          <w:sz w:val="28"/>
          <w:szCs w:val="28"/>
        </w:rPr>
        <w:t xml:space="preserve"> -</w:t>
      </w:r>
    </w:p>
    <w:p w:rsidR="00C75639" w:rsidRPr="00762E43" w:rsidRDefault="004E4D3F" w:rsidP="00762E43">
      <w:pPr>
        <w:spacing w:after="0" w:line="240" w:lineRule="auto"/>
        <w:ind w:left="360"/>
        <w:jc w:val="center"/>
        <w:rPr>
          <w:b/>
          <w:sz w:val="28"/>
          <w:szCs w:val="28"/>
        </w:rPr>
      </w:pPr>
      <w:r w:rsidRPr="00762E43">
        <w:rPr>
          <w:b/>
          <w:sz w:val="28"/>
          <w:szCs w:val="28"/>
        </w:rPr>
        <w:t>November 2017</w:t>
      </w:r>
    </w:p>
    <w:p w:rsidR="004B08EF" w:rsidRDefault="004B08EF" w:rsidP="00C75639">
      <w:pPr>
        <w:spacing w:after="0" w:line="240" w:lineRule="auto"/>
        <w:rPr>
          <w:b/>
        </w:rPr>
      </w:pPr>
    </w:p>
    <w:p w:rsidR="00C75639" w:rsidRPr="00C75639" w:rsidRDefault="00C75639">
      <w:pPr>
        <w:rPr>
          <w:b/>
          <w:sz w:val="32"/>
          <w:szCs w:val="32"/>
        </w:rPr>
      </w:pPr>
      <w:r w:rsidRPr="00C75639">
        <w:rPr>
          <w:b/>
          <w:sz w:val="32"/>
          <w:szCs w:val="32"/>
        </w:rPr>
        <w:t>INTRODUCTION</w:t>
      </w:r>
      <w:bookmarkStart w:id="0" w:name="_GoBack"/>
      <w:bookmarkEnd w:id="0"/>
    </w:p>
    <w:p w:rsidR="00AE5EF8" w:rsidRPr="006D6909" w:rsidRDefault="00273222" w:rsidP="00676732">
      <w:r w:rsidRPr="006D6909">
        <w:t xml:space="preserve">A review of progress made in relation to the 2015 action plan has been conducted, and findings have been discussed by </w:t>
      </w:r>
      <w:r w:rsidR="00AD3B57" w:rsidRPr="006D6909">
        <w:t xml:space="preserve">a </w:t>
      </w:r>
      <w:r w:rsidR="00E01A6B">
        <w:t xml:space="preserve">wide </w:t>
      </w:r>
      <w:r w:rsidR="00AD3B57" w:rsidRPr="006D6909">
        <w:t xml:space="preserve">range of </w:t>
      </w:r>
      <w:r w:rsidRPr="006D6909">
        <w:t>people (</w:t>
      </w:r>
      <w:r w:rsidR="00AD3B57" w:rsidRPr="006D6909">
        <w:t>strategic research leaders, research staff</w:t>
      </w:r>
      <w:r w:rsidRPr="006D6909">
        <w:t xml:space="preserve"> and administrative leads) in the contributing </w:t>
      </w:r>
      <w:r w:rsidR="00657414" w:rsidRPr="006D6909">
        <w:t>groups</w:t>
      </w:r>
      <w:r w:rsidR="00AE5EF8">
        <w:t xml:space="preserve"> </w:t>
      </w:r>
      <w:r w:rsidRPr="006D6909">
        <w:t xml:space="preserve">of People Services (PS), </w:t>
      </w:r>
      <w:r w:rsidR="00AD3B57" w:rsidRPr="006D6909">
        <w:t xml:space="preserve">the </w:t>
      </w:r>
      <w:r w:rsidR="00676732">
        <w:t>REF</w:t>
      </w:r>
      <w:r w:rsidRPr="006D6909">
        <w:t xml:space="preserve"> Management Group, </w:t>
      </w:r>
      <w:r w:rsidR="00676732">
        <w:t>University</w:t>
      </w:r>
      <w:r w:rsidRPr="006D6909">
        <w:t xml:space="preserve"> Research Committee (URC), the Graduate School (GS), </w:t>
      </w:r>
      <w:r w:rsidR="00AD3B57" w:rsidRPr="006D6909">
        <w:t xml:space="preserve">the </w:t>
      </w:r>
      <w:r w:rsidR="00676732">
        <w:t>University</w:t>
      </w:r>
      <w:r w:rsidR="00AD3B57" w:rsidRPr="006D6909">
        <w:t>’s Equality and Diversity (E&amp;D</w:t>
      </w:r>
      <w:r w:rsidR="00AD3B57" w:rsidRPr="00AE5EF8">
        <w:t xml:space="preserve">) </w:t>
      </w:r>
      <w:r w:rsidR="00AE5EF8" w:rsidRPr="00AE5EF8">
        <w:t>Forum</w:t>
      </w:r>
      <w:r w:rsidR="00AD3B57" w:rsidRPr="00AE5EF8">
        <w:t>,</w:t>
      </w:r>
      <w:r w:rsidR="00AD3B57" w:rsidRPr="006D6909">
        <w:t xml:space="preserve"> </w:t>
      </w:r>
      <w:r w:rsidR="00657414" w:rsidRPr="006D6909">
        <w:t>the Resea</w:t>
      </w:r>
      <w:r w:rsidR="00676732">
        <w:t xml:space="preserve">rch Directorate,  the Schools, </w:t>
      </w:r>
      <w:r w:rsidR="00657414" w:rsidRPr="006D6909">
        <w:t xml:space="preserve">the </w:t>
      </w:r>
      <w:r w:rsidR="00676732">
        <w:t xml:space="preserve">School </w:t>
      </w:r>
      <w:r w:rsidR="00657414" w:rsidRPr="006D6909">
        <w:t xml:space="preserve">Associate Deans of Research (ADRs) and the </w:t>
      </w:r>
      <w:r w:rsidR="00676732">
        <w:t>University</w:t>
      </w:r>
      <w:r w:rsidR="00657414" w:rsidRPr="006D6909">
        <w:t xml:space="preserve"> executive</w:t>
      </w:r>
      <w:r w:rsidR="00474EF6" w:rsidRPr="006D6909">
        <w:t xml:space="preserve"> lead</w:t>
      </w:r>
      <w:r w:rsidR="00657414" w:rsidRPr="006D6909">
        <w:t xml:space="preserve"> - </w:t>
      </w:r>
      <w:r w:rsidR="00676732" w:rsidRPr="00676732">
        <w:t>Pro Vice Chancellor and Vice Principal (Research)</w:t>
      </w:r>
    </w:p>
    <w:p w:rsidR="00474EF6" w:rsidRPr="006D6909" w:rsidRDefault="00232B33" w:rsidP="00232B33">
      <w:pPr>
        <w:pStyle w:val="Default"/>
        <w:rPr>
          <w:color w:val="auto"/>
          <w:sz w:val="22"/>
          <w:szCs w:val="22"/>
        </w:rPr>
      </w:pPr>
      <w:r w:rsidRPr="006B4B46">
        <w:rPr>
          <w:color w:val="auto"/>
          <w:sz w:val="22"/>
          <w:szCs w:val="22"/>
        </w:rPr>
        <w:t xml:space="preserve">Since November 2015 the </w:t>
      </w:r>
      <w:r w:rsidR="00676732" w:rsidRPr="006B4B46">
        <w:rPr>
          <w:color w:val="auto"/>
          <w:sz w:val="22"/>
          <w:szCs w:val="22"/>
        </w:rPr>
        <w:t>University</w:t>
      </w:r>
      <w:r w:rsidRPr="006B4B46">
        <w:rPr>
          <w:color w:val="auto"/>
          <w:sz w:val="22"/>
          <w:szCs w:val="22"/>
        </w:rPr>
        <w:t xml:space="preserve"> has undergone a major restructure</w:t>
      </w:r>
      <w:r w:rsidR="008C5416" w:rsidRPr="006B4B46">
        <w:rPr>
          <w:color w:val="auto"/>
          <w:sz w:val="22"/>
          <w:szCs w:val="22"/>
        </w:rPr>
        <w:t xml:space="preserve"> of the Professional Services Departments including the </w:t>
      </w:r>
      <w:r w:rsidR="009757F9" w:rsidRPr="006B4B46">
        <w:rPr>
          <w:color w:val="auto"/>
          <w:sz w:val="22"/>
          <w:szCs w:val="22"/>
        </w:rPr>
        <w:t xml:space="preserve">Research Directorate which now comprises of the </w:t>
      </w:r>
      <w:r w:rsidR="008C5416" w:rsidRPr="006B4B46">
        <w:rPr>
          <w:color w:val="auto"/>
          <w:sz w:val="22"/>
          <w:szCs w:val="22"/>
        </w:rPr>
        <w:t>Graduate School</w:t>
      </w:r>
      <w:r w:rsidR="00A9639F" w:rsidRPr="006B4B46">
        <w:rPr>
          <w:color w:val="auto"/>
          <w:sz w:val="22"/>
          <w:szCs w:val="22"/>
        </w:rPr>
        <w:t xml:space="preserve"> (GS)</w:t>
      </w:r>
      <w:proofErr w:type="gramStart"/>
      <w:r w:rsidR="009757F9" w:rsidRPr="006B4B46">
        <w:rPr>
          <w:color w:val="auto"/>
          <w:sz w:val="22"/>
          <w:szCs w:val="22"/>
        </w:rPr>
        <w:t>,  Research</w:t>
      </w:r>
      <w:proofErr w:type="gramEnd"/>
      <w:r w:rsidR="009757F9" w:rsidRPr="006B4B46">
        <w:rPr>
          <w:color w:val="auto"/>
          <w:sz w:val="22"/>
          <w:szCs w:val="22"/>
        </w:rPr>
        <w:t xml:space="preserve"> Innovation and Enterprise Office</w:t>
      </w:r>
      <w:r w:rsidR="00A9639F" w:rsidRPr="006B4B46">
        <w:rPr>
          <w:color w:val="auto"/>
          <w:sz w:val="22"/>
          <w:szCs w:val="22"/>
        </w:rPr>
        <w:t xml:space="preserve"> (RIE)</w:t>
      </w:r>
      <w:r w:rsidR="009757F9" w:rsidRPr="006B4B46">
        <w:rPr>
          <w:color w:val="auto"/>
          <w:sz w:val="22"/>
          <w:szCs w:val="22"/>
        </w:rPr>
        <w:t xml:space="preserve"> and The Europe Office</w:t>
      </w:r>
      <w:r w:rsidR="00A9639F" w:rsidRPr="006B4B46">
        <w:rPr>
          <w:color w:val="auto"/>
          <w:sz w:val="22"/>
          <w:szCs w:val="22"/>
        </w:rPr>
        <w:t xml:space="preserve"> (TEO)</w:t>
      </w:r>
      <w:r w:rsidR="009757F9" w:rsidRPr="006B4B46">
        <w:rPr>
          <w:color w:val="auto"/>
          <w:sz w:val="22"/>
          <w:szCs w:val="22"/>
        </w:rPr>
        <w:t xml:space="preserve">.  </w:t>
      </w:r>
      <w:r w:rsidR="008C5416" w:rsidRPr="006B4B46">
        <w:rPr>
          <w:color w:val="auto"/>
          <w:sz w:val="22"/>
          <w:szCs w:val="22"/>
        </w:rPr>
        <w:t xml:space="preserve"> </w:t>
      </w:r>
      <w:r w:rsidRPr="006B4B46">
        <w:rPr>
          <w:color w:val="auto"/>
          <w:sz w:val="22"/>
          <w:szCs w:val="22"/>
        </w:rPr>
        <w:t>As part of t</w:t>
      </w:r>
      <w:r w:rsidR="008C5416" w:rsidRPr="006B4B46">
        <w:rPr>
          <w:color w:val="auto"/>
          <w:sz w:val="22"/>
          <w:szCs w:val="22"/>
        </w:rPr>
        <w:t xml:space="preserve">he restructure the </w:t>
      </w:r>
      <w:r w:rsidR="00AD3B57" w:rsidRPr="006B4B46">
        <w:rPr>
          <w:color w:val="auto"/>
          <w:sz w:val="22"/>
          <w:szCs w:val="22"/>
        </w:rPr>
        <w:t xml:space="preserve">former </w:t>
      </w:r>
      <w:r w:rsidR="008C5416" w:rsidRPr="006B4B46">
        <w:rPr>
          <w:color w:val="auto"/>
          <w:sz w:val="22"/>
          <w:szCs w:val="22"/>
        </w:rPr>
        <w:t xml:space="preserve">CREDO group </w:t>
      </w:r>
      <w:r w:rsidR="00474EF6" w:rsidRPr="006B4B46">
        <w:rPr>
          <w:color w:val="auto"/>
          <w:sz w:val="22"/>
          <w:szCs w:val="22"/>
        </w:rPr>
        <w:t xml:space="preserve">(2015 – 2017) responsible for overseeing the implementation of the HR Excellence in Research Award action plan </w:t>
      </w:r>
      <w:r w:rsidR="008C5416" w:rsidRPr="006B4B46">
        <w:rPr>
          <w:color w:val="auto"/>
          <w:sz w:val="22"/>
          <w:szCs w:val="22"/>
        </w:rPr>
        <w:t xml:space="preserve">has now come under the remit of the Graduate School.  </w:t>
      </w:r>
      <w:r w:rsidR="003A7CFC" w:rsidRPr="006B4B46">
        <w:rPr>
          <w:color w:val="auto"/>
          <w:sz w:val="22"/>
          <w:szCs w:val="22"/>
        </w:rPr>
        <w:t xml:space="preserve">As of November 2017, </w:t>
      </w:r>
      <w:r w:rsidR="000479FC" w:rsidRPr="006B4B46">
        <w:rPr>
          <w:color w:val="auto"/>
          <w:sz w:val="22"/>
          <w:szCs w:val="22"/>
        </w:rPr>
        <w:t xml:space="preserve">CREDO is replaced with </w:t>
      </w:r>
      <w:r w:rsidR="003A7CFC" w:rsidRPr="006B4B46">
        <w:rPr>
          <w:color w:val="auto"/>
          <w:sz w:val="22"/>
          <w:szCs w:val="22"/>
        </w:rPr>
        <w:t>t</w:t>
      </w:r>
      <w:r w:rsidR="00AD3B57" w:rsidRPr="006B4B46">
        <w:rPr>
          <w:color w:val="auto"/>
          <w:sz w:val="22"/>
          <w:szCs w:val="22"/>
        </w:rPr>
        <w:t>he</w:t>
      </w:r>
      <w:r w:rsidR="003A7CFC" w:rsidRPr="006B4B46">
        <w:rPr>
          <w:color w:val="auto"/>
          <w:sz w:val="22"/>
          <w:szCs w:val="22"/>
        </w:rPr>
        <w:t xml:space="preserve"> Researcher Careers Development Steering group (RCD</w:t>
      </w:r>
      <w:proofErr w:type="gramStart"/>
      <w:r w:rsidR="003A7CFC" w:rsidRPr="006B4B46">
        <w:rPr>
          <w:color w:val="auto"/>
          <w:sz w:val="22"/>
          <w:szCs w:val="22"/>
        </w:rPr>
        <w:t>)</w:t>
      </w:r>
      <w:r w:rsidR="00AD3B57" w:rsidRPr="006B4B46">
        <w:rPr>
          <w:color w:val="auto"/>
          <w:sz w:val="22"/>
          <w:szCs w:val="22"/>
        </w:rPr>
        <w:t xml:space="preserve"> </w:t>
      </w:r>
      <w:r w:rsidR="003A7CFC" w:rsidRPr="006B4B46">
        <w:rPr>
          <w:color w:val="auto"/>
          <w:sz w:val="22"/>
          <w:szCs w:val="22"/>
        </w:rPr>
        <w:t xml:space="preserve"> newly</w:t>
      </w:r>
      <w:proofErr w:type="gramEnd"/>
      <w:r w:rsidR="003A7CFC" w:rsidRPr="006B4B46">
        <w:rPr>
          <w:color w:val="auto"/>
          <w:sz w:val="22"/>
          <w:szCs w:val="22"/>
        </w:rPr>
        <w:t xml:space="preserve"> formed and approved as a sub-committee of the URC</w:t>
      </w:r>
      <w:r w:rsidR="008F6A93" w:rsidRPr="006B4B46">
        <w:rPr>
          <w:color w:val="auto"/>
          <w:sz w:val="22"/>
          <w:szCs w:val="22"/>
        </w:rPr>
        <w:t xml:space="preserve">.  </w:t>
      </w:r>
      <w:r w:rsidRPr="006B4B46">
        <w:rPr>
          <w:color w:val="auto"/>
          <w:sz w:val="22"/>
          <w:szCs w:val="22"/>
        </w:rPr>
        <w:t xml:space="preserve">The </w:t>
      </w:r>
      <w:r w:rsidR="003A7CFC" w:rsidRPr="006B4B46">
        <w:rPr>
          <w:color w:val="auto"/>
          <w:sz w:val="22"/>
          <w:szCs w:val="22"/>
        </w:rPr>
        <w:t xml:space="preserve">new </w:t>
      </w:r>
      <w:r w:rsidR="00676732" w:rsidRPr="006B4B46">
        <w:rPr>
          <w:color w:val="auto"/>
          <w:sz w:val="22"/>
          <w:szCs w:val="22"/>
        </w:rPr>
        <w:t>RCD S</w:t>
      </w:r>
      <w:r w:rsidR="003A7CFC" w:rsidRPr="006B4B46">
        <w:rPr>
          <w:color w:val="auto"/>
          <w:sz w:val="22"/>
          <w:szCs w:val="22"/>
        </w:rPr>
        <w:t xml:space="preserve">teering </w:t>
      </w:r>
      <w:r w:rsidR="00676732" w:rsidRPr="006B4B46">
        <w:rPr>
          <w:color w:val="auto"/>
          <w:sz w:val="22"/>
          <w:szCs w:val="22"/>
        </w:rPr>
        <w:t>G</w:t>
      </w:r>
      <w:r w:rsidRPr="006B4B46">
        <w:rPr>
          <w:color w:val="auto"/>
          <w:sz w:val="22"/>
          <w:szCs w:val="22"/>
        </w:rPr>
        <w:t xml:space="preserve">roup </w:t>
      </w:r>
      <w:r w:rsidR="00CC4985" w:rsidRPr="006B4B46">
        <w:rPr>
          <w:color w:val="auto"/>
          <w:sz w:val="22"/>
          <w:szCs w:val="22"/>
        </w:rPr>
        <w:t>acts</w:t>
      </w:r>
      <w:r w:rsidRPr="006B4B46">
        <w:rPr>
          <w:color w:val="auto"/>
          <w:sz w:val="22"/>
          <w:szCs w:val="22"/>
        </w:rPr>
        <w:t xml:space="preserve"> </w:t>
      </w:r>
      <w:r w:rsidR="00813E23" w:rsidRPr="006B4B46">
        <w:rPr>
          <w:color w:val="auto"/>
          <w:sz w:val="22"/>
          <w:szCs w:val="22"/>
        </w:rPr>
        <w:t xml:space="preserve">to </w:t>
      </w:r>
      <w:r w:rsidR="000479FC" w:rsidRPr="006B4B46">
        <w:rPr>
          <w:color w:val="auto"/>
          <w:sz w:val="22"/>
          <w:szCs w:val="22"/>
        </w:rPr>
        <w:t>enhance the development of</w:t>
      </w:r>
      <w:r w:rsidR="008D6FA7" w:rsidRPr="006B4B46">
        <w:rPr>
          <w:color w:val="auto"/>
          <w:sz w:val="22"/>
          <w:szCs w:val="22"/>
        </w:rPr>
        <w:t xml:space="preserve"> </w:t>
      </w:r>
      <w:r w:rsidR="00CC4985" w:rsidRPr="006B4B46">
        <w:rPr>
          <w:color w:val="auto"/>
          <w:sz w:val="22"/>
          <w:szCs w:val="22"/>
        </w:rPr>
        <w:t xml:space="preserve">academic </w:t>
      </w:r>
      <w:r w:rsidR="00103D43" w:rsidRPr="006B4B46">
        <w:rPr>
          <w:color w:val="auto"/>
          <w:sz w:val="22"/>
          <w:szCs w:val="22"/>
        </w:rPr>
        <w:t>research careers</w:t>
      </w:r>
      <w:r w:rsidR="00474EF6" w:rsidRPr="006B4B46">
        <w:rPr>
          <w:color w:val="auto"/>
          <w:sz w:val="22"/>
          <w:szCs w:val="22"/>
        </w:rPr>
        <w:t xml:space="preserve">.  </w:t>
      </w:r>
      <w:r w:rsidR="00CC4985" w:rsidRPr="006B4B46">
        <w:rPr>
          <w:color w:val="auto"/>
          <w:sz w:val="22"/>
          <w:szCs w:val="22"/>
        </w:rPr>
        <w:t>It</w:t>
      </w:r>
      <w:r w:rsidR="00B73EB5" w:rsidRPr="006B4B46">
        <w:rPr>
          <w:color w:val="auto"/>
          <w:sz w:val="22"/>
          <w:szCs w:val="22"/>
        </w:rPr>
        <w:t xml:space="preserve"> focus</w:t>
      </w:r>
      <w:r w:rsidR="00CC4985" w:rsidRPr="006B4B46">
        <w:rPr>
          <w:color w:val="auto"/>
          <w:sz w:val="22"/>
          <w:szCs w:val="22"/>
        </w:rPr>
        <w:t>es</w:t>
      </w:r>
      <w:r w:rsidR="00B73EB5" w:rsidRPr="006B4B46">
        <w:rPr>
          <w:color w:val="auto"/>
          <w:sz w:val="22"/>
          <w:szCs w:val="22"/>
        </w:rPr>
        <w:t xml:space="preserve"> on</w:t>
      </w:r>
      <w:r w:rsidR="007F794E" w:rsidRPr="006B4B46">
        <w:rPr>
          <w:color w:val="auto"/>
          <w:sz w:val="22"/>
          <w:szCs w:val="22"/>
        </w:rPr>
        <w:t xml:space="preserve"> </w:t>
      </w:r>
      <w:r w:rsidR="00CC4985" w:rsidRPr="006B4B46">
        <w:rPr>
          <w:color w:val="auto"/>
          <w:sz w:val="22"/>
          <w:szCs w:val="22"/>
        </w:rPr>
        <w:t xml:space="preserve">the implementation of </w:t>
      </w:r>
      <w:r w:rsidR="008D6FA7" w:rsidRPr="006B4B46">
        <w:rPr>
          <w:color w:val="auto"/>
          <w:sz w:val="22"/>
          <w:szCs w:val="22"/>
        </w:rPr>
        <w:t xml:space="preserve">researcher development and support for the Research Concordat </w:t>
      </w:r>
      <w:r w:rsidR="003A7CFC" w:rsidRPr="006B4B46">
        <w:rPr>
          <w:color w:val="auto"/>
          <w:sz w:val="22"/>
          <w:szCs w:val="22"/>
        </w:rPr>
        <w:t xml:space="preserve">as </w:t>
      </w:r>
      <w:r w:rsidR="004A2FDE" w:rsidRPr="006B4B46">
        <w:rPr>
          <w:color w:val="auto"/>
          <w:sz w:val="22"/>
          <w:szCs w:val="22"/>
        </w:rPr>
        <w:t>core activities</w:t>
      </w:r>
      <w:r w:rsidR="003A7CFC" w:rsidRPr="006B4B46">
        <w:rPr>
          <w:color w:val="auto"/>
          <w:sz w:val="22"/>
          <w:szCs w:val="22"/>
        </w:rPr>
        <w:t xml:space="preserve"> of the </w:t>
      </w:r>
      <w:r w:rsidR="00676732" w:rsidRPr="006B4B46">
        <w:rPr>
          <w:color w:val="auto"/>
          <w:sz w:val="22"/>
          <w:szCs w:val="22"/>
        </w:rPr>
        <w:t>University</w:t>
      </w:r>
      <w:r w:rsidR="00A9639F" w:rsidRPr="006B4B46">
        <w:rPr>
          <w:color w:val="auto"/>
          <w:sz w:val="22"/>
          <w:szCs w:val="22"/>
        </w:rPr>
        <w:t xml:space="preserve"> Research C</w:t>
      </w:r>
      <w:r w:rsidR="003A7CFC" w:rsidRPr="006B4B46">
        <w:rPr>
          <w:color w:val="auto"/>
          <w:sz w:val="22"/>
          <w:szCs w:val="22"/>
        </w:rPr>
        <w:t>ommittee and research community</w:t>
      </w:r>
      <w:r w:rsidRPr="006B4B46">
        <w:rPr>
          <w:color w:val="auto"/>
          <w:sz w:val="22"/>
          <w:szCs w:val="22"/>
        </w:rPr>
        <w:t>.</w:t>
      </w:r>
      <w:r w:rsidRPr="006D6909">
        <w:rPr>
          <w:color w:val="auto"/>
          <w:sz w:val="22"/>
          <w:szCs w:val="22"/>
        </w:rPr>
        <w:t xml:space="preserve"> </w:t>
      </w:r>
      <w:r w:rsidR="00474EF6" w:rsidRPr="006D6909">
        <w:rPr>
          <w:color w:val="auto"/>
          <w:sz w:val="22"/>
          <w:szCs w:val="22"/>
        </w:rPr>
        <w:t xml:space="preserve"> </w:t>
      </w:r>
    </w:p>
    <w:p w:rsidR="00474EF6" w:rsidRPr="006D6909" w:rsidRDefault="00474EF6" w:rsidP="00232B33">
      <w:pPr>
        <w:pStyle w:val="Default"/>
        <w:rPr>
          <w:color w:val="auto"/>
          <w:sz w:val="22"/>
          <w:szCs w:val="22"/>
        </w:rPr>
      </w:pPr>
    </w:p>
    <w:p w:rsidR="00D77925" w:rsidRDefault="00232B33" w:rsidP="006E7371">
      <w:pPr>
        <w:pStyle w:val="Default"/>
        <w:rPr>
          <w:color w:val="auto"/>
          <w:sz w:val="22"/>
          <w:szCs w:val="22"/>
        </w:rPr>
      </w:pPr>
      <w:r w:rsidRPr="006D6909">
        <w:rPr>
          <w:color w:val="auto"/>
          <w:sz w:val="22"/>
          <w:szCs w:val="22"/>
        </w:rPr>
        <w:t xml:space="preserve">A review of the action plan for AY2015-16 to AY 2016-17 is outlined below. </w:t>
      </w:r>
      <w:r w:rsidR="00474EF6" w:rsidRPr="006D6909">
        <w:rPr>
          <w:color w:val="auto"/>
          <w:sz w:val="22"/>
          <w:szCs w:val="22"/>
        </w:rPr>
        <w:t xml:space="preserve"> This review has been informed by the development of a refreshed </w:t>
      </w:r>
      <w:r w:rsidR="00676732">
        <w:rPr>
          <w:color w:val="auto"/>
          <w:sz w:val="22"/>
          <w:szCs w:val="22"/>
        </w:rPr>
        <w:t>University</w:t>
      </w:r>
      <w:r w:rsidR="00474EF6" w:rsidRPr="006D6909">
        <w:rPr>
          <w:color w:val="auto"/>
          <w:sz w:val="22"/>
          <w:szCs w:val="22"/>
        </w:rPr>
        <w:t xml:space="preserve"> Research </w:t>
      </w:r>
      <w:r w:rsidR="00A9639F">
        <w:rPr>
          <w:color w:val="auto"/>
          <w:sz w:val="22"/>
          <w:szCs w:val="22"/>
        </w:rPr>
        <w:t>S</w:t>
      </w:r>
      <w:r w:rsidR="00474EF6" w:rsidRPr="00AE5EF8">
        <w:rPr>
          <w:color w:val="auto"/>
          <w:sz w:val="22"/>
          <w:szCs w:val="22"/>
        </w:rPr>
        <w:t>trategy (Dec 2016);</w:t>
      </w:r>
      <w:r w:rsidR="00474EF6" w:rsidRPr="006D6909">
        <w:rPr>
          <w:color w:val="auto"/>
          <w:sz w:val="22"/>
          <w:szCs w:val="22"/>
        </w:rPr>
        <w:t xml:space="preserve"> </w:t>
      </w:r>
      <w:r w:rsidR="00813E23" w:rsidRPr="006D6909">
        <w:rPr>
          <w:color w:val="auto"/>
          <w:sz w:val="22"/>
          <w:szCs w:val="22"/>
        </w:rPr>
        <w:t xml:space="preserve">the institutional </w:t>
      </w:r>
      <w:r w:rsidR="004A2FDE">
        <w:rPr>
          <w:color w:val="auto"/>
          <w:sz w:val="22"/>
          <w:szCs w:val="22"/>
        </w:rPr>
        <w:t xml:space="preserve">pulse </w:t>
      </w:r>
      <w:r w:rsidR="00AE5EF8">
        <w:rPr>
          <w:color w:val="auto"/>
          <w:sz w:val="22"/>
          <w:szCs w:val="22"/>
        </w:rPr>
        <w:t xml:space="preserve">staff surveys </w:t>
      </w:r>
      <w:r w:rsidR="00AE5EF8" w:rsidRPr="00AE5EF8">
        <w:rPr>
          <w:color w:val="auto"/>
          <w:sz w:val="22"/>
          <w:szCs w:val="22"/>
        </w:rPr>
        <w:t xml:space="preserve">and </w:t>
      </w:r>
      <w:r w:rsidR="00813E23" w:rsidRPr="00AE5EF8">
        <w:rPr>
          <w:color w:val="auto"/>
          <w:sz w:val="22"/>
          <w:szCs w:val="22"/>
        </w:rPr>
        <w:t xml:space="preserve">action plans </w:t>
      </w:r>
      <w:r w:rsidR="00AE5EF8" w:rsidRPr="00AE5EF8">
        <w:rPr>
          <w:color w:val="auto"/>
          <w:sz w:val="22"/>
          <w:szCs w:val="22"/>
        </w:rPr>
        <w:t>(</w:t>
      </w:r>
      <w:r w:rsidR="00AE5EF8">
        <w:rPr>
          <w:color w:val="auto"/>
          <w:sz w:val="22"/>
          <w:szCs w:val="22"/>
        </w:rPr>
        <w:t>Feb 2016</w:t>
      </w:r>
      <w:r w:rsidR="00813E23" w:rsidRPr="006D6909">
        <w:rPr>
          <w:color w:val="auto"/>
          <w:sz w:val="22"/>
          <w:szCs w:val="22"/>
        </w:rPr>
        <w:t xml:space="preserve">) and feedback from the Contract Researcher Online Survey (CROS) 2013/2015/2017, the Postgraduate Research Experience Survey (PRES) 2013/2015/2017 and the Principal Investigators and Research Leaders Survey (PIRLS) 2013/2015/2017.  </w:t>
      </w:r>
      <w:r w:rsidR="00E3021E" w:rsidRPr="006D6909">
        <w:rPr>
          <w:color w:val="auto"/>
          <w:sz w:val="22"/>
          <w:szCs w:val="22"/>
        </w:rPr>
        <w:t xml:space="preserve">The </w:t>
      </w:r>
      <w:r w:rsidR="00676732">
        <w:rPr>
          <w:color w:val="auto"/>
          <w:sz w:val="22"/>
          <w:szCs w:val="22"/>
        </w:rPr>
        <w:t>University</w:t>
      </w:r>
      <w:r w:rsidR="00E3021E" w:rsidRPr="006D6909">
        <w:rPr>
          <w:color w:val="auto"/>
          <w:sz w:val="22"/>
          <w:szCs w:val="22"/>
        </w:rPr>
        <w:t xml:space="preserve"> is currently embedding its new and refreshed research structures of Schools, Research Centres, research groups, the Research Directorate (GS, RIE and TEO) and URC (with subcommittee</w:t>
      </w:r>
      <w:r w:rsidR="00813E23" w:rsidRPr="006D6909">
        <w:rPr>
          <w:color w:val="auto"/>
          <w:sz w:val="22"/>
          <w:szCs w:val="22"/>
        </w:rPr>
        <w:t>s</w:t>
      </w:r>
      <w:r w:rsidR="00A9639F">
        <w:rPr>
          <w:color w:val="auto"/>
          <w:sz w:val="22"/>
          <w:szCs w:val="22"/>
        </w:rPr>
        <w:t xml:space="preserve"> RCD Steering G</w:t>
      </w:r>
      <w:r w:rsidR="00E3021E" w:rsidRPr="006D6909">
        <w:rPr>
          <w:color w:val="auto"/>
          <w:sz w:val="22"/>
          <w:szCs w:val="22"/>
        </w:rPr>
        <w:t>roup</w:t>
      </w:r>
      <w:r w:rsidR="00813E23" w:rsidRPr="006D6909">
        <w:rPr>
          <w:color w:val="auto"/>
          <w:sz w:val="22"/>
          <w:szCs w:val="22"/>
        </w:rPr>
        <w:t>, REF Management group</w:t>
      </w:r>
      <w:r w:rsidR="00E3021E" w:rsidRPr="006D6909">
        <w:rPr>
          <w:color w:val="auto"/>
          <w:sz w:val="22"/>
          <w:szCs w:val="22"/>
        </w:rPr>
        <w:t>)</w:t>
      </w:r>
      <w:r w:rsidR="00813E23" w:rsidRPr="006D6909">
        <w:rPr>
          <w:color w:val="auto"/>
          <w:sz w:val="22"/>
          <w:szCs w:val="22"/>
        </w:rPr>
        <w:t xml:space="preserve">.  </w:t>
      </w:r>
      <w:r w:rsidR="00E3021E" w:rsidRPr="006D6909">
        <w:rPr>
          <w:color w:val="auto"/>
          <w:sz w:val="22"/>
          <w:szCs w:val="22"/>
        </w:rPr>
        <w:t xml:space="preserve"> </w:t>
      </w:r>
    </w:p>
    <w:p w:rsidR="00D77925" w:rsidRDefault="00D77925" w:rsidP="006E7371">
      <w:pPr>
        <w:pStyle w:val="Default"/>
        <w:rPr>
          <w:color w:val="auto"/>
          <w:sz w:val="22"/>
          <w:szCs w:val="22"/>
        </w:rPr>
      </w:pPr>
    </w:p>
    <w:p w:rsidR="00273222" w:rsidRDefault="00E3021E" w:rsidP="006E7371">
      <w:pPr>
        <w:pStyle w:val="Default"/>
        <w:rPr>
          <w:color w:val="auto"/>
          <w:sz w:val="22"/>
          <w:szCs w:val="22"/>
        </w:rPr>
      </w:pPr>
      <w:r w:rsidRPr="006D6909">
        <w:rPr>
          <w:color w:val="auto"/>
          <w:sz w:val="22"/>
          <w:szCs w:val="22"/>
        </w:rPr>
        <w:t>This</w:t>
      </w:r>
      <w:r w:rsidR="00474EF6" w:rsidRPr="006D6909">
        <w:rPr>
          <w:color w:val="auto"/>
          <w:sz w:val="22"/>
          <w:szCs w:val="22"/>
        </w:rPr>
        <w:t xml:space="preserve"> review </w:t>
      </w:r>
      <w:r w:rsidRPr="006D6909">
        <w:rPr>
          <w:color w:val="auto"/>
          <w:sz w:val="22"/>
          <w:szCs w:val="22"/>
        </w:rPr>
        <w:t xml:space="preserve">and the future action planning </w:t>
      </w:r>
      <w:r w:rsidR="00474EF6" w:rsidRPr="006D6909">
        <w:rPr>
          <w:color w:val="auto"/>
          <w:sz w:val="22"/>
          <w:szCs w:val="22"/>
        </w:rPr>
        <w:t xml:space="preserve">will continue to be revised </w:t>
      </w:r>
      <w:r w:rsidRPr="006D6909">
        <w:rPr>
          <w:color w:val="auto"/>
          <w:sz w:val="22"/>
          <w:szCs w:val="22"/>
        </w:rPr>
        <w:t xml:space="preserve">over the next 6 months as the various new structures </w:t>
      </w:r>
      <w:r w:rsidR="006B4B46">
        <w:rPr>
          <w:color w:val="auto"/>
          <w:sz w:val="22"/>
          <w:szCs w:val="22"/>
        </w:rPr>
        <w:t>are given</w:t>
      </w:r>
      <w:r w:rsidR="009C316E" w:rsidRPr="006D6909">
        <w:rPr>
          <w:color w:val="auto"/>
          <w:sz w:val="22"/>
          <w:szCs w:val="22"/>
        </w:rPr>
        <w:t xml:space="preserve"> time to </w:t>
      </w:r>
      <w:r w:rsidRPr="006D6909">
        <w:rPr>
          <w:color w:val="auto"/>
          <w:sz w:val="22"/>
          <w:szCs w:val="22"/>
        </w:rPr>
        <w:t>review a</w:t>
      </w:r>
      <w:r w:rsidR="002645C3">
        <w:rPr>
          <w:color w:val="auto"/>
          <w:sz w:val="22"/>
          <w:szCs w:val="22"/>
        </w:rPr>
        <w:t>nd contribute to the plans.  P</w:t>
      </w:r>
      <w:r w:rsidR="008747FF">
        <w:rPr>
          <w:color w:val="auto"/>
          <w:sz w:val="22"/>
          <w:szCs w:val="22"/>
        </w:rPr>
        <w:t xml:space="preserve">lans </w:t>
      </w:r>
      <w:r w:rsidR="002645C3">
        <w:rPr>
          <w:color w:val="auto"/>
          <w:sz w:val="22"/>
          <w:szCs w:val="22"/>
        </w:rPr>
        <w:t>will also</w:t>
      </w:r>
      <w:r w:rsidR="008747FF">
        <w:rPr>
          <w:color w:val="auto"/>
          <w:sz w:val="22"/>
          <w:szCs w:val="22"/>
        </w:rPr>
        <w:t xml:space="preserve"> be</w:t>
      </w:r>
      <w:r w:rsidRPr="006D6909">
        <w:rPr>
          <w:color w:val="auto"/>
          <w:sz w:val="22"/>
          <w:szCs w:val="22"/>
        </w:rPr>
        <w:t xml:space="preserve"> informed by the outcomes of the </w:t>
      </w:r>
      <w:r w:rsidR="00676732">
        <w:rPr>
          <w:color w:val="auto"/>
          <w:sz w:val="22"/>
          <w:szCs w:val="22"/>
        </w:rPr>
        <w:t>University</w:t>
      </w:r>
      <w:r w:rsidR="008747FF">
        <w:rPr>
          <w:color w:val="auto"/>
          <w:sz w:val="22"/>
          <w:szCs w:val="22"/>
        </w:rPr>
        <w:t xml:space="preserve">’s </w:t>
      </w:r>
      <w:r w:rsidRPr="008747FF">
        <w:rPr>
          <w:color w:val="auto"/>
          <w:sz w:val="22"/>
          <w:szCs w:val="22"/>
        </w:rPr>
        <w:t xml:space="preserve">REF </w:t>
      </w:r>
      <w:r w:rsidR="008747FF" w:rsidRPr="008747FF">
        <w:rPr>
          <w:color w:val="auto"/>
          <w:sz w:val="22"/>
          <w:szCs w:val="22"/>
        </w:rPr>
        <w:t xml:space="preserve">stocktake </w:t>
      </w:r>
      <w:r w:rsidRPr="008747FF">
        <w:rPr>
          <w:color w:val="auto"/>
          <w:sz w:val="22"/>
          <w:szCs w:val="22"/>
        </w:rPr>
        <w:t xml:space="preserve">exercise (due </w:t>
      </w:r>
      <w:r w:rsidR="008747FF" w:rsidRPr="008747FF">
        <w:rPr>
          <w:color w:val="auto"/>
          <w:sz w:val="22"/>
          <w:szCs w:val="22"/>
        </w:rPr>
        <w:t>Jan 2018</w:t>
      </w:r>
      <w:r w:rsidRPr="008747FF">
        <w:rPr>
          <w:color w:val="auto"/>
          <w:sz w:val="22"/>
          <w:szCs w:val="22"/>
        </w:rPr>
        <w:t>)</w:t>
      </w:r>
      <w:proofErr w:type="gramStart"/>
      <w:r w:rsidRPr="008747FF">
        <w:rPr>
          <w:color w:val="auto"/>
          <w:sz w:val="22"/>
          <w:szCs w:val="22"/>
        </w:rPr>
        <w:t>;</w:t>
      </w:r>
      <w:r w:rsidRPr="006D6909">
        <w:rPr>
          <w:color w:val="auto"/>
          <w:sz w:val="22"/>
          <w:szCs w:val="22"/>
        </w:rPr>
        <w:t xml:space="preserve">  </w:t>
      </w:r>
      <w:r w:rsidR="009C316E" w:rsidRPr="006D6909">
        <w:rPr>
          <w:color w:val="auto"/>
          <w:sz w:val="22"/>
          <w:szCs w:val="22"/>
        </w:rPr>
        <w:t>and</w:t>
      </w:r>
      <w:proofErr w:type="gramEnd"/>
      <w:r w:rsidR="009C316E" w:rsidRPr="006D6909">
        <w:rPr>
          <w:color w:val="auto"/>
          <w:sz w:val="22"/>
          <w:szCs w:val="22"/>
        </w:rPr>
        <w:t xml:space="preserve"> </w:t>
      </w:r>
      <w:r w:rsidR="002645C3">
        <w:rPr>
          <w:color w:val="auto"/>
          <w:sz w:val="22"/>
          <w:szCs w:val="22"/>
        </w:rPr>
        <w:t xml:space="preserve">the </w:t>
      </w:r>
      <w:r w:rsidRPr="006D6909">
        <w:rPr>
          <w:color w:val="auto"/>
          <w:sz w:val="22"/>
          <w:szCs w:val="22"/>
        </w:rPr>
        <w:t xml:space="preserve">full analysis </w:t>
      </w:r>
      <w:r w:rsidR="00813E23" w:rsidRPr="006D6909">
        <w:rPr>
          <w:color w:val="auto"/>
          <w:sz w:val="22"/>
          <w:szCs w:val="22"/>
        </w:rPr>
        <w:t xml:space="preserve">and </w:t>
      </w:r>
      <w:r w:rsidR="009C316E" w:rsidRPr="006D6909">
        <w:rPr>
          <w:color w:val="auto"/>
          <w:sz w:val="22"/>
          <w:szCs w:val="22"/>
        </w:rPr>
        <w:t xml:space="preserve">researcher </w:t>
      </w:r>
      <w:r w:rsidR="00813E23" w:rsidRPr="006D6909">
        <w:rPr>
          <w:color w:val="auto"/>
          <w:sz w:val="22"/>
          <w:szCs w:val="22"/>
        </w:rPr>
        <w:t>consultation on</w:t>
      </w:r>
      <w:r w:rsidRPr="006D6909">
        <w:rPr>
          <w:color w:val="auto"/>
          <w:sz w:val="22"/>
          <w:szCs w:val="22"/>
        </w:rPr>
        <w:t xml:space="preserve"> the CROS 2017, PIRLS2017 and PRES2017 (due </w:t>
      </w:r>
      <w:r w:rsidR="00813E23" w:rsidRPr="006D6909">
        <w:rPr>
          <w:color w:val="auto"/>
          <w:sz w:val="22"/>
          <w:szCs w:val="22"/>
        </w:rPr>
        <w:t>Jan</w:t>
      </w:r>
      <w:r w:rsidRPr="006D6909">
        <w:rPr>
          <w:color w:val="auto"/>
          <w:sz w:val="22"/>
          <w:szCs w:val="22"/>
        </w:rPr>
        <w:t xml:space="preserve"> </w:t>
      </w:r>
      <w:r w:rsidR="008747FF">
        <w:rPr>
          <w:color w:val="auto"/>
          <w:sz w:val="22"/>
          <w:szCs w:val="22"/>
        </w:rPr>
        <w:t>2018</w:t>
      </w:r>
      <w:r w:rsidRPr="006D6909">
        <w:rPr>
          <w:color w:val="auto"/>
          <w:sz w:val="22"/>
          <w:szCs w:val="22"/>
        </w:rPr>
        <w:t>)</w:t>
      </w:r>
      <w:r w:rsidR="009C316E" w:rsidRPr="006D6909">
        <w:rPr>
          <w:color w:val="auto"/>
          <w:sz w:val="22"/>
          <w:szCs w:val="22"/>
        </w:rPr>
        <w:t xml:space="preserve">.  The majority of the original objectives of the 2015-2017 action </w:t>
      </w:r>
      <w:proofErr w:type="gramStart"/>
      <w:r w:rsidR="009C316E" w:rsidRPr="006D6909">
        <w:rPr>
          <w:color w:val="auto"/>
          <w:sz w:val="22"/>
          <w:szCs w:val="22"/>
        </w:rPr>
        <w:t>plan</w:t>
      </w:r>
      <w:proofErr w:type="gramEnd"/>
      <w:r w:rsidR="009C316E" w:rsidRPr="006D6909">
        <w:rPr>
          <w:color w:val="auto"/>
          <w:sz w:val="22"/>
          <w:szCs w:val="22"/>
        </w:rPr>
        <w:t xml:space="preserve"> have been delivered and have been consolidated into on-going business. A few </w:t>
      </w:r>
      <w:r w:rsidR="005464CA">
        <w:rPr>
          <w:color w:val="auto"/>
          <w:sz w:val="22"/>
          <w:szCs w:val="22"/>
        </w:rPr>
        <w:t xml:space="preserve">can only be implemented after </w:t>
      </w:r>
      <w:r w:rsidR="009C316E" w:rsidRPr="006D6909">
        <w:rPr>
          <w:color w:val="auto"/>
          <w:sz w:val="22"/>
          <w:szCs w:val="22"/>
        </w:rPr>
        <w:t xml:space="preserve">the restructuring plans </w:t>
      </w:r>
      <w:r w:rsidR="005464CA">
        <w:rPr>
          <w:color w:val="auto"/>
          <w:sz w:val="22"/>
          <w:szCs w:val="22"/>
        </w:rPr>
        <w:t>are</w:t>
      </w:r>
      <w:r w:rsidR="009C316E" w:rsidRPr="006D6909">
        <w:rPr>
          <w:color w:val="auto"/>
          <w:sz w:val="22"/>
          <w:szCs w:val="22"/>
        </w:rPr>
        <w:t xml:space="preserve"> completed.  These objectives will now be picked up, along with new areas for focus and are listed in a separate document, </w:t>
      </w:r>
      <w:hyperlink r:id="rId8" w:history="1">
        <w:r w:rsidR="009C316E" w:rsidRPr="006D6909">
          <w:rPr>
            <w:rStyle w:val="Hyperlink"/>
            <w:color w:val="auto"/>
            <w:sz w:val="22"/>
            <w:szCs w:val="22"/>
          </w:rPr>
          <w:t>the 2017 – 2019 HR Excellence in Research Award Action Plan</w:t>
        </w:r>
      </w:hyperlink>
      <w:r w:rsidR="009C316E" w:rsidRPr="006D6909">
        <w:rPr>
          <w:color w:val="auto"/>
          <w:sz w:val="22"/>
          <w:szCs w:val="22"/>
        </w:rPr>
        <w:t xml:space="preserve"> </w:t>
      </w:r>
      <w:r w:rsidR="007F794E">
        <w:rPr>
          <w:color w:val="auto"/>
          <w:sz w:val="22"/>
          <w:szCs w:val="22"/>
        </w:rPr>
        <w:t>.</w:t>
      </w:r>
    </w:p>
    <w:p w:rsidR="006E7371" w:rsidRPr="006E7371" w:rsidRDefault="006E7371" w:rsidP="006E7371">
      <w:pPr>
        <w:pStyle w:val="Default"/>
        <w:rPr>
          <w:color w:val="auto"/>
          <w:sz w:val="22"/>
          <w:szCs w:val="22"/>
        </w:rPr>
      </w:pPr>
    </w:p>
    <w:p w:rsidR="00273222" w:rsidRDefault="00273222" w:rsidP="009D6FA9">
      <w:r>
        <w:t>Acronyms:</w:t>
      </w:r>
    </w:p>
    <w:tbl>
      <w:tblPr>
        <w:tblStyle w:val="TableGrid"/>
        <w:tblW w:w="0" w:type="auto"/>
        <w:tblLook w:val="04A0" w:firstRow="1" w:lastRow="0" w:firstColumn="1" w:lastColumn="0" w:noHBand="0" w:noVBand="1"/>
      </w:tblPr>
      <w:tblGrid>
        <w:gridCol w:w="5778"/>
        <w:gridCol w:w="8396"/>
      </w:tblGrid>
      <w:tr w:rsidR="000D55A3" w:rsidTr="00526128">
        <w:tc>
          <w:tcPr>
            <w:tcW w:w="5778" w:type="dxa"/>
          </w:tcPr>
          <w:p w:rsidR="000D55A3" w:rsidRDefault="000D55A3" w:rsidP="000D55A3">
            <w:r>
              <w:t>ADR – School Associate Dean of Research</w:t>
            </w:r>
          </w:p>
          <w:p w:rsidR="000D55A3" w:rsidRDefault="000D55A3" w:rsidP="000D55A3">
            <w:r>
              <w:t xml:space="preserve">E&amp;D – The Equality and Diversity </w:t>
            </w:r>
            <w:r w:rsidR="002645C3">
              <w:t>F</w:t>
            </w:r>
            <w:r w:rsidRPr="002645C3">
              <w:t>orum</w:t>
            </w:r>
          </w:p>
          <w:p w:rsidR="00962526" w:rsidRDefault="00962526" w:rsidP="000D55A3">
            <w:r>
              <w:t xml:space="preserve">GCUL – GCU London School </w:t>
            </w:r>
          </w:p>
          <w:p w:rsidR="000D55A3" w:rsidRDefault="000D55A3" w:rsidP="000D55A3">
            <w:r>
              <w:t>GS – The Graduate School</w:t>
            </w:r>
          </w:p>
          <w:p w:rsidR="00962526" w:rsidRDefault="00962526" w:rsidP="000D55A3">
            <w:r>
              <w:t>GSBS – Glasgow School for Business and Society</w:t>
            </w:r>
          </w:p>
          <w:p w:rsidR="00526128" w:rsidRDefault="00526128" w:rsidP="000D55A3">
            <w:r>
              <w:t>PDAR – Performance and Development Annual Review</w:t>
            </w:r>
          </w:p>
          <w:p w:rsidR="000D55A3" w:rsidRDefault="0058008E" w:rsidP="000D55A3">
            <w:r>
              <w:t>PGRT – Postgraduate Research Tutor</w:t>
            </w:r>
          </w:p>
        </w:tc>
        <w:tc>
          <w:tcPr>
            <w:tcW w:w="8396" w:type="dxa"/>
          </w:tcPr>
          <w:p w:rsidR="0058008E" w:rsidRDefault="0058008E" w:rsidP="000D55A3">
            <w:r>
              <w:t>PS – People Services</w:t>
            </w:r>
          </w:p>
          <w:p w:rsidR="000D55A3" w:rsidRDefault="000D55A3" w:rsidP="000D55A3">
            <w:r>
              <w:t>RCD – Researcher Careers Development Steering Group</w:t>
            </w:r>
          </w:p>
          <w:p w:rsidR="000D55A3" w:rsidRDefault="000D55A3" w:rsidP="000D55A3">
            <w:r>
              <w:t>RIE – Research Innovation and Enterprise Office</w:t>
            </w:r>
          </w:p>
          <w:p w:rsidR="00962526" w:rsidRDefault="00962526" w:rsidP="000D55A3">
            <w:r>
              <w:t>SEBE – School of Engineering and Built Environment</w:t>
            </w:r>
          </w:p>
          <w:p w:rsidR="00962526" w:rsidRDefault="00962526" w:rsidP="000D55A3">
            <w:r>
              <w:t>SHLS – School of Health and Life Sciences</w:t>
            </w:r>
          </w:p>
          <w:p w:rsidR="000D55A3" w:rsidRDefault="000D55A3" w:rsidP="000D55A3">
            <w:r>
              <w:t>TEO – The Europe Office</w:t>
            </w:r>
          </w:p>
          <w:p w:rsidR="000D55A3" w:rsidRDefault="000D55A3" w:rsidP="000D55A3">
            <w:r>
              <w:t xml:space="preserve">URC – </w:t>
            </w:r>
            <w:r w:rsidR="00676732">
              <w:t>University</w:t>
            </w:r>
            <w:r>
              <w:t xml:space="preserve"> Research Committee</w:t>
            </w:r>
          </w:p>
        </w:tc>
      </w:tr>
    </w:tbl>
    <w:p w:rsidR="000D55A3" w:rsidRDefault="000D55A3" w:rsidP="000D55A3">
      <w:pPr>
        <w:spacing w:after="0" w:line="240" w:lineRule="auto"/>
      </w:pPr>
    </w:p>
    <w:p w:rsidR="00662C15" w:rsidRDefault="002645C3" w:rsidP="000D55A3">
      <w:pPr>
        <w:spacing w:after="0" w:line="240" w:lineRule="auto"/>
      </w:pPr>
      <w:r>
        <w:t xml:space="preserve">Note to reviewers:  </w:t>
      </w:r>
      <w:r w:rsidR="00662C15">
        <w:t xml:space="preserve"> if you require access to documentation only available o</w:t>
      </w:r>
      <w:r>
        <w:t xml:space="preserve">n the GCU intranet, please feel free to send your request for access to Prof Bonnies Steves, </w:t>
      </w:r>
      <w:hyperlink r:id="rId9" w:history="1">
        <w:r w:rsidRPr="008C3E88">
          <w:rPr>
            <w:rStyle w:val="Hyperlink"/>
          </w:rPr>
          <w:t>b.steves@gcu.ac.uk</w:t>
        </w:r>
      </w:hyperlink>
      <w:r>
        <w:t xml:space="preserve"> </w:t>
      </w:r>
    </w:p>
    <w:p w:rsidR="00C64F08" w:rsidRPr="00C64F08" w:rsidRDefault="00C64F08" w:rsidP="00C64F08">
      <w:pPr>
        <w:pStyle w:val="Default"/>
        <w:rPr>
          <w:color w:val="00B0F0"/>
        </w:rPr>
      </w:pPr>
    </w:p>
    <w:tbl>
      <w:tblPr>
        <w:tblStyle w:val="TableGrid"/>
        <w:tblW w:w="14743" w:type="dxa"/>
        <w:tblInd w:w="-601" w:type="dxa"/>
        <w:tblLayout w:type="fixed"/>
        <w:tblLook w:val="04A0" w:firstRow="1" w:lastRow="0" w:firstColumn="1" w:lastColumn="0" w:noHBand="0" w:noVBand="1"/>
      </w:tblPr>
      <w:tblGrid>
        <w:gridCol w:w="4395"/>
        <w:gridCol w:w="1984"/>
        <w:gridCol w:w="8364"/>
      </w:tblGrid>
      <w:tr w:rsidR="00232B33" w:rsidTr="006E7371">
        <w:tc>
          <w:tcPr>
            <w:tcW w:w="4395" w:type="dxa"/>
            <w:shd w:val="clear" w:color="auto" w:fill="00B0F0"/>
          </w:tcPr>
          <w:p w:rsidR="00232B33" w:rsidRDefault="00232B33" w:rsidP="00AB5AD1">
            <w:pPr>
              <w:rPr>
                <w:b/>
              </w:rPr>
            </w:pPr>
            <w:r>
              <w:rPr>
                <w:b/>
              </w:rPr>
              <w:t>2015 Action Plan</w:t>
            </w:r>
          </w:p>
        </w:tc>
        <w:tc>
          <w:tcPr>
            <w:tcW w:w="1984" w:type="dxa"/>
            <w:shd w:val="clear" w:color="auto" w:fill="00B0F0"/>
          </w:tcPr>
          <w:p w:rsidR="00232B33" w:rsidRPr="00BE7D92" w:rsidRDefault="00BE7D92">
            <w:pPr>
              <w:rPr>
                <w:b/>
              </w:rPr>
            </w:pPr>
            <w:r w:rsidRPr="00BE7D92">
              <w:rPr>
                <w:b/>
              </w:rPr>
              <w:t>Who</w:t>
            </w:r>
          </w:p>
        </w:tc>
        <w:tc>
          <w:tcPr>
            <w:tcW w:w="8364" w:type="dxa"/>
            <w:shd w:val="clear" w:color="auto" w:fill="00B0F0"/>
          </w:tcPr>
          <w:p w:rsidR="00232B33" w:rsidRDefault="00232B33">
            <w:r w:rsidRPr="007D78AB">
              <w:rPr>
                <w:b/>
              </w:rPr>
              <w:t xml:space="preserve">2017 Progress Review of Actions  </w:t>
            </w:r>
          </w:p>
        </w:tc>
      </w:tr>
      <w:tr w:rsidR="000A7837" w:rsidTr="000A7837">
        <w:tc>
          <w:tcPr>
            <w:tcW w:w="14743" w:type="dxa"/>
            <w:gridSpan w:val="3"/>
            <w:shd w:val="clear" w:color="auto" w:fill="C6D9F1" w:themeFill="text2" w:themeFillTint="33"/>
          </w:tcPr>
          <w:p w:rsidR="000A7837" w:rsidRPr="00662C15" w:rsidRDefault="000A7837" w:rsidP="000A7837">
            <w:r>
              <w:rPr>
                <w:b/>
              </w:rPr>
              <w:t>Concordat Principle 1 : Recruitment selection and retention of Staff</w:t>
            </w:r>
          </w:p>
        </w:tc>
      </w:tr>
      <w:tr w:rsidR="00232B33" w:rsidTr="006E7371">
        <w:tc>
          <w:tcPr>
            <w:tcW w:w="4395" w:type="dxa"/>
          </w:tcPr>
          <w:p w:rsidR="00232B33" w:rsidRDefault="00461303" w:rsidP="00662C15">
            <w:pPr>
              <w:rPr>
                <w:b/>
              </w:rPr>
            </w:pPr>
            <w:r>
              <w:t xml:space="preserve">1.1 </w:t>
            </w:r>
            <w:r w:rsidR="00232B33">
              <w:t xml:space="preserve">Update and review of employment related policies and implementation including provision of resources to staff. </w:t>
            </w:r>
          </w:p>
        </w:tc>
        <w:tc>
          <w:tcPr>
            <w:tcW w:w="1984" w:type="dxa"/>
          </w:tcPr>
          <w:p w:rsidR="00232B33" w:rsidRDefault="00232B33" w:rsidP="004C7953">
            <w:r>
              <w:t xml:space="preserve">People services </w:t>
            </w:r>
          </w:p>
          <w:p w:rsidR="00232B33" w:rsidRPr="00547EF1" w:rsidRDefault="00232B33" w:rsidP="004C7953">
            <w:pPr>
              <w:rPr>
                <w:b/>
              </w:rPr>
            </w:pPr>
          </w:p>
        </w:tc>
        <w:tc>
          <w:tcPr>
            <w:tcW w:w="8364" w:type="dxa"/>
          </w:tcPr>
          <w:p w:rsidR="001F5C5D" w:rsidRDefault="001F5C5D" w:rsidP="00232B33">
            <w:pPr>
              <w:pStyle w:val="Default"/>
              <w:rPr>
                <w:color w:val="auto"/>
                <w:sz w:val="22"/>
                <w:szCs w:val="22"/>
              </w:rPr>
            </w:pPr>
            <w:r>
              <w:rPr>
                <w:color w:val="auto"/>
                <w:sz w:val="22"/>
                <w:szCs w:val="22"/>
              </w:rPr>
              <w:t>Policies and processes relating to the recruitment and selection of staff and the staff experience have been r</w:t>
            </w:r>
            <w:r w:rsidR="00232B33" w:rsidRPr="00662C15">
              <w:rPr>
                <w:color w:val="auto"/>
                <w:sz w:val="22"/>
                <w:szCs w:val="22"/>
              </w:rPr>
              <w:t>evi</w:t>
            </w:r>
            <w:r w:rsidR="001D6DDB">
              <w:rPr>
                <w:color w:val="auto"/>
                <w:sz w:val="22"/>
                <w:szCs w:val="22"/>
              </w:rPr>
              <w:t xml:space="preserve">ewed, updated and published on </w:t>
            </w:r>
            <w:r w:rsidR="00662C15">
              <w:rPr>
                <w:color w:val="auto"/>
                <w:sz w:val="22"/>
                <w:szCs w:val="22"/>
              </w:rPr>
              <w:t xml:space="preserve">the new GCU intranet </w:t>
            </w:r>
            <w:r w:rsidR="00232B33" w:rsidRPr="00662C15">
              <w:rPr>
                <w:color w:val="auto"/>
                <w:sz w:val="22"/>
                <w:szCs w:val="22"/>
              </w:rPr>
              <w:t>website</w:t>
            </w:r>
            <w:r w:rsidR="00662C15">
              <w:rPr>
                <w:color w:val="auto"/>
                <w:sz w:val="22"/>
                <w:szCs w:val="22"/>
              </w:rPr>
              <w:t xml:space="preserve"> (2016)</w:t>
            </w:r>
          </w:p>
          <w:p w:rsidR="00EF4205" w:rsidRDefault="00EF4205" w:rsidP="00232B33">
            <w:pPr>
              <w:pStyle w:val="Default"/>
              <w:rPr>
                <w:color w:val="auto"/>
                <w:sz w:val="22"/>
                <w:szCs w:val="22"/>
              </w:rPr>
            </w:pPr>
          </w:p>
          <w:p w:rsidR="00DF616D" w:rsidRDefault="00232B33" w:rsidP="00232B33">
            <w:pPr>
              <w:pStyle w:val="Default"/>
              <w:rPr>
                <w:rStyle w:val="Hyperlink"/>
                <w:color w:val="auto"/>
                <w:sz w:val="22"/>
                <w:szCs w:val="22"/>
                <w:u w:val="none"/>
              </w:rPr>
            </w:pPr>
            <w:r w:rsidRPr="00662C15">
              <w:rPr>
                <w:color w:val="auto"/>
                <w:sz w:val="22"/>
                <w:szCs w:val="22"/>
              </w:rPr>
              <w:t xml:space="preserve"> </w:t>
            </w:r>
            <w:hyperlink r:id="rId10" w:history="1">
              <w:r w:rsidRPr="00662C15">
                <w:rPr>
                  <w:rStyle w:val="Hyperlink"/>
                  <w:sz w:val="22"/>
                  <w:szCs w:val="22"/>
                </w:rPr>
                <w:t>https://www.connected.gcu.ac.uk/sites/WorkingHere/Pages/Recruitment-and-Selection.aspx</w:t>
              </w:r>
            </w:hyperlink>
            <w:r w:rsidR="001F5C5D">
              <w:rPr>
                <w:rStyle w:val="Hyperlink"/>
                <w:sz w:val="22"/>
                <w:szCs w:val="22"/>
              </w:rPr>
              <w:t xml:space="preserve">.  </w:t>
            </w:r>
            <w:r w:rsidR="001F5C5D" w:rsidRPr="001F5C5D">
              <w:rPr>
                <w:rStyle w:val="Hyperlink"/>
                <w:color w:val="auto"/>
                <w:sz w:val="22"/>
                <w:szCs w:val="22"/>
                <w:u w:val="none"/>
              </w:rPr>
              <w:t>Contains</w:t>
            </w:r>
            <w:r w:rsidR="00DF616D">
              <w:rPr>
                <w:rStyle w:val="Hyperlink"/>
                <w:color w:val="auto"/>
                <w:sz w:val="22"/>
                <w:szCs w:val="22"/>
                <w:u w:val="none"/>
              </w:rPr>
              <w:t xml:space="preserve"> guidance to staff on best practice for recruiting and selecting individuals offered a contract of employment.  </w:t>
            </w:r>
            <w:r w:rsidR="00EF4205">
              <w:rPr>
                <w:rStyle w:val="Hyperlink"/>
                <w:color w:val="auto"/>
                <w:sz w:val="22"/>
                <w:szCs w:val="22"/>
                <w:u w:val="none"/>
              </w:rPr>
              <w:t xml:space="preserve">In these policies, </w:t>
            </w:r>
            <w:r w:rsidR="00DF616D">
              <w:rPr>
                <w:rStyle w:val="Hyperlink"/>
                <w:color w:val="auto"/>
                <w:sz w:val="22"/>
                <w:szCs w:val="22"/>
                <w:u w:val="none"/>
              </w:rPr>
              <w:t xml:space="preserve">GCU has emphasised and maintained its commitment to engaging staff on open-ended employment contracts as the main method of resourcing.  </w:t>
            </w:r>
          </w:p>
          <w:p w:rsidR="00DF616D" w:rsidRDefault="00DF616D" w:rsidP="00232B33">
            <w:pPr>
              <w:pStyle w:val="Default"/>
              <w:rPr>
                <w:rStyle w:val="Hyperlink"/>
                <w:color w:val="auto"/>
                <w:sz w:val="22"/>
                <w:szCs w:val="22"/>
                <w:u w:val="none"/>
              </w:rPr>
            </w:pPr>
          </w:p>
          <w:p w:rsidR="00DF616D" w:rsidRDefault="00DF616D" w:rsidP="00232B33">
            <w:pPr>
              <w:pStyle w:val="Default"/>
              <w:rPr>
                <w:rStyle w:val="Hyperlink"/>
                <w:color w:val="auto"/>
                <w:sz w:val="22"/>
                <w:szCs w:val="22"/>
                <w:u w:val="none"/>
              </w:rPr>
            </w:pPr>
            <w:r>
              <w:rPr>
                <w:rStyle w:val="Hyperlink"/>
                <w:color w:val="auto"/>
                <w:sz w:val="22"/>
                <w:szCs w:val="22"/>
                <w:u w:val="none"/>
              </w:rPr>
              <w:t xml:space="preserve">The University has completed a review and revision of its policies and processes </w:t>
            </w:r>
            <w:r w:rsidR="00EF4205">
              <w:rPr>
                <w:rStyle w:val="Hyperlink"/>
                <w:color w:val="auto"/>
                <w:sz w:val="22"/>
                <w:szCs w:val="22"/>
                <w:u w:val="none"/>
              </w:rPr>
              <w:t xml:space="preserve">on the different routes through which staff can be engaged and outlines associated guidelines and approval processes here: </w:t>
            </w:r>
          </w:p>
          <w:p w:rsidR="00232B33" w:rsidRPr="001F5C5D" w:rsidRDefault="001F5C5D" w:rsidP="00232B33">
            <w:pPr>
              <w:pStyle w:val="Default"/>
              <w:rPr>
                <w:color w:val="FF0000"/>
                <w:sz w:val="22"/>
                <w:szCs w:val="22"/>
              </w:rPr>
            </w:pPr>
            <w:r>
              <w:rPr>
                <w:rStyle w:val="Hyperlink"/>
                <w:sz w:val="22"/>
                <w:szCs w:val="22"/>
                <w:u w:val="none"/>
              </w:rPr>
              <w:t xml:space="preserve"> </w:t>
            </w:r>
            <w:r w:rsidR="00DF616D" w:rsidRPr="00DF616D">
              <w:rPr>
                <w:rStyle w:val="Hyperlink"/>
                <w:sz w:val="22"/>
                <w:szCs w:val="22"/>
                <w:u w:val="none"/>
              </w:rPr>
              <w:t>https://www.connected.gcu.ac.uk/sites/WorkingHere/Pages/Resourcing-Routes.aspx</w:t>
            </w:r>
          </w:p>
          <w:p w:rsidR="001F5C5D" w:rsidRDefault="001F5C5D" w:rsidP="00BB021F"/>
          <w:p w:rsidR="00B100B0" w:rsidRPr="001F5C5D" w:rsidRDefault="001F5C5D" w:rsidP="00BB021F">
            <w:r>
              <w:t>Policies relating to staff</w:t>
            </w:r>
            <w:r w:rsidR="001D6DDB" w:rsidRPr="001F5C5D">
              <w:t xml:space="preserve"> </w:t>
            </w:r>
            <w:r w:rsidR="00EF4205">
              <w:t xml:space="preserve">experience and working environment </w:t>
            </w:r>
            <w:r w:rsidR="001D6DDB" w:rsidRPr="001F5C5D">
              <w:t>are available at</w:t>
            </w:r>
          </w:p>
          <w:p w:rsidR="001D6DDB" w:rsidRPr="001F5C5D" w:rsidRDefault="00762E43" w:rsidP="00BB021F">
            <w:hyperlink r:id="rId11" w:history="1">
              <w:r w:rsidR="001D6DDB" w:rsidRPr="001F5C5D">
                <w:rPr>
                  <w:rStyle w:val="Hyperlink"/>
                </w:rPr>
                <w:t>https://www.gcu.ac.uk/peopleservices/informationforstaff/staffpolicies/</w:t>
              </w:r>
            </w:hyperlink>
            <w:r w:rsidR="001F5C5D" w:rsidRPr="001F5C5D">
              <w:t xml:space="preserve"> and were </w:t>
            </w:r>
            <w:r w:rsidR="001F5C5D" w:rsidRPr="001F5C5D">
              <w:lastRenderedPageBreak/>
              <w:t xml:space="preserve">refreshed during the 2015-2017 period as below: </w:t>
            </w:r>
          </w:p>
          <w:p w:rsidR="001F5C5D" w:rsidRPr="001F5C5D" w:rsidRDefault="001F5C5D" w:rsidP="00BB021F">
            <w:r w:rsidRPr="001F5C5D">
              <w:t xml:space="preserve">2015 - Conduct and capability Policy;  Dignity at Work and Study Policy; Organisational Change Policy; Performance and Development Policy; Register of Interest Policy and Procedures; Safety, Health and Wellbeing Policy; Supporting Families Policy; Public Interest Disclosure Policy; </w:t>
            </w:r>
          </w:p>
          <w:p w:rsidR="001F5C5D" w:rsidRDefault="001F5C5D" w:rsidP="00BB021F">
            <w:pPr>
              <w:rPr>
                <w:b/>
              </w:rPr>
            </w:pPr>
            <w:r w:rsidRPr="001F5C5D">
              <w:t>2017 currently under review – Code of Good Practice for Research Staff</w:t>
            </w:r>
            <w:r>
              <w:t xml:space="preserve"> – revisions approved at URC – Nov 2017</w:t>
            </w:r>
          </w:p>
        </w:tc>
      </w:tr>
      <w:tr w:rsidR="00232B33" w:rsidTr="006E7371">
        <w:tc>
          <w:tcPr>
            <w:tcW w:w="4395" w:type="dxa"/>
          </w:tcPr>
          <w:p w:rsidR="00232B33" w:rsidRDefault="00461303" w:rsidP="004C7953">
            <w:r>
              <w:lastRenderedPageBreak/>
              <w:t xml:space="preserve">1.2 </w:t>
            </w:r>
            <w:r w:rsidR="00232B33">
              <w:t xml:space="preserve">Undertake internal audit of current recruitment methods and revise the Recruitment and Selection Policy to include more consistent and robust approaches to selection methods. </w:t>
            </w:r>
          </w:p>
          <w:p w:rsidR="00232B33" w:rsidRPr="004C7953" w:rsidRDefault="00232B33" w:rsidP="004C7953"/>
        </w:tc>
        <w:tc>
          <w:tcPr>
            <w:tcW w:w="1984" w:type="dxa"/>
          </w:tcPr>
          <w:p w:rsidR="00232B33" w:rsidRDefault="00232B33" w:rsidP="004C7953">
            <w:r>
              <w:t>People Services</w:t>
            </w:r>
          </w:p>
        </w:tc>
        <w:tc>
          <w:tcPr>
            <w:tcW w:w="8364" w:type="dxa"/>
          </w:tcPr>
          <w:p w:rsidR="00232B33" w:rsidRDefault="00D03C1E" w:rsidP="007C7187">
            <w:r w:rsidRPr="00662C15">
              <w:t>Completed in November 2016 and recommendations implemented i</w:t>
            </w:r>
            <w:r w:rsidR="00BE7D92">
              <w:t>n revised guidance (above).  B</w:t>
            </w:r>
            <w:r w:rsidRPr="00662C15">
              <w:t xml:space="preserve">espoke training </w:t>
            </w:r>
            <w:r w:rsidR="00BE7D92">
              <w:t xml:space="preserve">has been provided </w:t>
            </w:r>
            <w:r w:rsidRPr="00662C15">
              <w:t>for the HR team</w:t>
            </w:r>
            <w:r w:rsidR="00662C15">
              <w:t>.</w:t>
            </w:r>
          </w:p>
          <w:p w:rsidR="00490A19" w:rsidRDefault="00490A19" w:rsidP="007C7187"/>
          <w:p w:rsidR="00490A19" w:rsidRPr="00C05427" w:rsidRDefault="00490A19" w:rsidP="00490A19">
            <w:pPr>
              <w:rPr>
                <w:b/>
              </w:rPr>
            </w:pPr>
            <w:r w:rsidRPr="00C05427">
              <w:rPr>
                <w:b/>
              </w:rPr>
              <w:t>CROS2017 survey for research contract staff on recruitment and selection procedures:</w:t>
            </w:r>
          </w:p>
          <w:p w:rsidR="00490A19" w:rsidRDefault="00490A19" w:rsidP="007C7187">
            <w:r>
              <w:t>Overall 90.5% of GCU respondents agreed that they had been provided with necessary information, exceeding all of the comparator benchmarks</w:t>
            </w:r>
            <w:r w:rsidR="00C05427">
              <w:t xml:space="preserve"> (post-92, Scottish, UK)</w:t>
            </w:r>
            <w:r>
              <w:t xml:space="preserve"> by up to 5.2 points. </w:t>
            </w:r>
          </w:p>
        </w:tc>
      </w:tr>
      <w:tr w:rsidR="00232B33" w:rsidTr="006E7371">
        <w:tc>
          <w:tcPr>
            <w:tcW w:w="4395" w:type="dxa"/>
          </w:tcPr>
          <w:p w:rsidR="00232B33" w:rsidRPr="00D74E03" w:rsidRDefault="00461303" w:rsidP="004C7953">
            <w:pPr>
              <w:rPr>
                <w:color w:val="FF0000"/>
              </w:rPr>
            </w:pPr>
            <w:r>
              <w:t xml:space="preserve">1.3 </w:t>
            </w:r>
            <w:r w:rsidR="00232B33">
              <w:t>Develop and deliver consistent training in the recruitment and selection for managers</w:t>
            </w:r>
            <w:r w:rsidR="00BE7D92">
              <w:t xml:space="preserve">.  </w:t>
            </w:r>
          </w:p>
          <w:p w:rsidR="00232B33" w:rsidRDefault="00232B33" w:rsidP="004C7953"/>
        </w:tc>
        <w:tc>
          <w:tcPr>
            <w:tcW w:w="1984" w:type="dxa"/>
          </w:tcPr>
          <w:p w:rsidR="00232B33" w:rsidRDefault="00232B33" w:rsidP="004C7953">
            <w:r>
              <w:t>People Services</w:t>
            </w:r>
          </w:p>
        </w:tc>
        <w:tc>
          <w:tcPr>
            <w:tcW w:w="8364" w:type="dxa"/>
          </w:tcPr>
          <w:p w:rsidR="00232B33" w:rsidRDefault="00BE7D92" w:rsidP="000E3A6A">
            <w:r>
              <w:t>For all</w:t>
            </w:r>
            <w:r w:rsidR="00232B33" w:rsidRPr="00BE7D92">
              <w:t xml:space="preserve"> people managers involved in recruitment –</w:t>
            </w:r>
            <w:del w:id="1" w:author="Owner" w:date="2017-12-08T11:00:00Z">
              <w:r w:rsidR="00232B33" w:rsidRPr="00BE7D92" w:rsidDel="000E3A6A">
                <w:delText xml:space="preserve"> </w:delText>
              </w:r>
            </w:del>
            <w:r>
              <w:t xml:space="preserve"> It is </w:t>
            </w:r>
            <w:r w:rsidR="00232B33" w:rsidRPr="00BE7D92">
              <w:t xml:space="preserve">mandatory to attend training prior to being part of an interview panel to ensure a uniform recruitment and selection policy is adopted throughout the </w:t>
            </w:r>
            <w:r w:rsidR="00676732">
              <w:t>University</w:t>
            </w:r>
            <w:r w:rsidR="00232B33" w:rsidRPr="00BE7D92">
              <w:t xml:space="preserve">. </w:t>
            </w:r>
            <w:r w:rsidR="00D03C1E" w:rsidRPr="00BE7D92">
              <w:t xml:space="preserve">80 recruiting mangers completed the training by August 2017 over the course of 4 </w:t>
            </w:r>
            <w:r w:rsidR="00232B33" w:rsidRPr="00BE7D92">
              <w:t>training sessions</w:t>
            </w:r>
            <w:r w:rsidR="00D03C1E" w:rsidRPr="00BE7D92">
              <w:t xml:space="preserve">.  </w:t>
            </w:r>
            <w:r w:rsidR="00232B33" w:rsidRPr="00C9376F">
              <w:t>Future t</w:t>
            </w:r>
            <w:r w:rsidRPr="00C9376F">
              <w:t xml:space="preserve">raining requirements are dependent </w:t>
            </w:r>
            <w:r w:rsidR="00232B33" w:rsidRPr="00C9376F">
              <w:t>on departmental requirements and staff involved in recruitment and selection interviews</w:t>
            </w:r>
            <w:r w:rsidR="00D03C1E" w:rsidRPr="00C9376F">
              <w:t>.</w:t>
            </w:r>
          </w:p>
        </w:tc>
      </w:tr>
      <w:tr w:rsidR="00232B33" w:rsidTr="006E7371">
        <w:tc>
          <w:tcPr>
            <w:tcW w:w="4395" w:type="dxa"/>
          </w:tcPr>
          <w:p w:rsidR="00232B33" w:rsidRPr="00BD1441" w:rsidRDefault="00461303" w:rsidP="004C7953">
            <w:r>
              <w:t xml:space="preserve">1.4 </w:t>
            </w:r>
            <w:r w:rsidR="00232B33">
              <w:t>Monitor and review research staffing and turnover annually</w:t>
            </w:r>
          </w:p>
          <w:p w:rsidR="00232B33" w:rsidRDefault="00232B33" w:rsidP="004C7953"/>
        </w:tc>
        <w:tc>
          <w:tcPr>
            <w:tcW w:w="1984" w:type="dxa"/>
          </w:tcPr>
          <w:p w:rsidR="00232B33" w:rsidRDefault="00232B33" w:rsidP="004C7953">
            <w:r>
              <w:t xml:space="preserve">People Services  </w:t>
            </w:r>
          </w:p>
          <w:p w:rsidR="00232B33" w:rsidRDefault="00232B33" w:rsidP="004C7953"/>
          <w:p w:rsidR="00232B33" w:rsidRDefault="00676732" w:rsidP="004C7953">
            <w:r>
              <w:t>University</w:t>
            </w:r>
            <w:r w:rsidR="00232B33">
              <w:t xml:space="preserve"> Research Committee</w:t>
            </w:r>
          </w:p>
        </w:tc>
        <w:tc>
          <w:tcPr>
            <w:tcW w:w="8364" w:type="dxa"/>
          </w:tcPr>
          <w:p w:rsidR="00157C27" w:rsidRDefault="002C6797" w:rsidP="00C82395">
            <w:r>
              <w:t xml:space="preserve">Methods for determining academic staffing turnover from the People Services information system were developed and utilised for the Athena Swan submissions </w:t>
            </w:r>
            <w:r w:rsidRPr="00157C27">
              <w:t>(2016).</w:t>
            </w:r>
            <w:r>
              <w:t xml:space="preserve"> </w:t>
            </w:r>
          </w:p>
          <w:p w:rsidR="00157C27" w:rsidRDefault="00157C27" w:rsidP="00C82395"/>
          <w:p w:rsidR="00C058D3" w:rsidRDefault="002C6797" w:rsidP="00C82395">
            <w:r>
              <w:t xml:space="preserve">Identification of GCU researchers depends on the definition of </w:t>
            </w:r>
            <w:r w:rsidR="00AB4D96">
              <w:t xml:space="preserve">a </w:t>
            </w:r>
            <w:r>
              <w:t>researcher</w:t>
            </w:r>
            <w:r w:rsidR="00AB4D96">
              <w:t xml:space="preserve"> and their allocation to a research structure</w:t>
            </w:r>
            <w:r>
              <w:t xml:space="preserve">. </w:t>
            </w:r>
            <w:r w:rsidR="00AB4D96">
              <w:t>During the review period 2015 - 2017, m</w:t>
            </w:r>
            <w:r>
              <w:t xml:space="preserve">onitoring of research staffing by Research Institute was phased out and is being shifted to monitoring by </w:t>
            </w:r>
            <w:r w:rsidR="00A94057">
              <w:t>the</w:t>
            </w:r>
            <w:r w:rsidR="00BE7D92">
              <w:t xml:space="preserve"> new research structures</w:t>
            </w:r>
            <w:r w:rsidR="00A94057">
              <w:t xml:space="preserve"> of Schools-Departments, Research Centres.   </w:t>
            </w:r>
            <w:r w:rsidR="008F6E3D">
              <w:t>Bienni</w:t>
            </w:r>
            <w:r w:rsidR="00A94057">
              <w:t>al monitoring of staff numbers for the purpose of CROS and PIRLS</w:t>
            </w:r>
            <w:r w:rsidR="00D82C3F">
              <w:t xml:space="preserve"> surveys show</w:t>
            </w:r>
            <w:r w:rsidR="00A94057">
              <w:t xml:space="preserve"> an increase of population of research</w:t>
            </w:r>
            <w:r w:rsidR="00D82C3F">
              <w:t>ers</w:t>
            </w:r>
            <w:r w:rsidR="00A94057">
              <w:t xml:space="preserve"> </w:t>
            </w:r>
            <w:r w:rsidR="00D82C3F">
              <w:t>(</w:t>
            </w:r>
            <w:r w:rsidR="00A94057">
              <w:t>leaders</w:t>
            </w:r>
            <w:r w:rsidR="00D82C3F">
              <w:t xml:space="preserve">, Principal investigators, Co-investigators, </w:t>
            </w:r>
            <w:r w:rsidR="00157C27">
              <w:t xml:space="preserve">research </w:t>
            </w:r>
            <w:r w:rsidR="00A94057">
              <w:t>supervisors</w:t>
            </w:r>
            <w:r w:rsidR="00D82C3F">
              <w:t xml:space="preserve">) for PIRLS of </w:t>
            </w:r>
            <w:r w:rsidR="00BA1B6C" w:rsidRPr="00BA1B6C">
              <w:t>165</w:t>
            </w:r>
            <w:r w:rsidR="00D82C3F" w:rsidRPr="00BA1B6C">
              <w:t>% (2015 = 1</w:t>
            </w:r>
            <w:r w:rsidR="00BA1B6C" w:rsidRPr="00BA1B6C">
              <w:t>8</w:t>
            </w:r>
            <w:r w:rsidR="00D82C3F" w:rsidRPr="00BA1B6C">
              <w:t xml:space="preserve">0, 2017 </w:t>
            </w:r>
            <w:r w:rsidR="008F6E3D" w:rsidRPr="00BA1B6C">
              <w:t>=</w:t>
            </w:r>
            <w:r w:rsidR="00D82C3F" w:rsidRPr="00BA1B6C">
              <w:t xml:space="preserve"> </w:t>
            </w:r>
            <w:r w:rsidR="00BA1B6C" w:rsidRPr="00BA1B6C">
              <w:t>406</w:t>
            </w:r>
            <w:r w:rsidR="00D82C3F" w:rsidRPr="00BA1B6C">
              <w:t xml:space="preserve">) and </w:t>
            </w:r>
            <w:r w:rsidR="00BA1B6C" w:rsidRPr="00BA1B6C">
              <w:t>an</w:t>
            </w:r>
            <w:r w:rsidR="00D82C3F" w:rsidRPr="00BA1B6C">
              <w:t xml:space="preserve"> increase of contract research staff for CROS of </w:t>
            </w:r>
            <w:r w:rsidR="00BA1B6C" w:rsidRPr="00BA1B6C">
              <w:t>35</w:t>
            </w:r>
            <w:r w:rsidR="00D82C3F" w:rsidRPr="00BA1B6C">
              <w:t xml:space="preserve">% (2015 = </w:t>
            </w:r>
            <w:r w:rsidR="00BA1B6C" w:rsidRPr="00BA1B6C">
              <w:t>53</w:t>
            </w:r>
            <w:r w:rsidR="00D82C3F" w:rsidRPr="00BA1B6C">
              <w:t xml:space="preserve">, 2017 = </w:t>
            </w:r>
            <w:r w:rsidR="00BA1B6C" w:rsidRPr="00BA1B6C">
              <w:t>72</w:t>
            </w:r>
            <w:r w:rsidR="00D82C3F" w:rsidRPr="00BA1B6C">
              <w:t>).</w:t>
            </w:r>
            <w:r w:rsidR="00D82C3F">
              <w:t xml:space="preserve">  </w:t>
            </w:r>
            <w:r w:rsidR="00262CC5">
              <w:t xml:space="preserve">Note that </w:t>
            </w:r>
            <w:r w:rsidR="00157C27">
              <w:t xml:space="preserve">research </w:t>
            </w:r>
            <w:r w:rsidR="00262CC5">
              <w:t>supervisors were not included in the PIRLS2015 population</w:t>
            </w:r>
            <w:r w:rsidR="000E3A6A">
              <w:t>, h</w:t>
            </w:r>
            <w:r w:rsidR="00262CC5">
              <w:t xml:space="preserve">ence the large increase. </w:t>
            </w:r>
          </w:p>
          <w:p w:rsidR="00C058D3" w:rsidRDefault="00C058D3" w:rsidP="00C82395"/>
          <w:p w:rsidR="00232B33" w:rsidRDefault="00D82C3F" w:rsidP="00C82395">
            <w:r>
              <w:lastRenderedPageBreak/>
              <w:t xml:space="preserve">Review of annual turnover by School/research area is part of the </w:t>
            </w:r>
            <w:r w:rsidR="00C82395" w:rsidRPr="008747FF">
              <w:t>REF stocktake exercise (due Jan 2018)</w:t>
            </w:r>
            <w:r w:rsidR="00C82395">
              <w:t xml:space="preserve">.  </w:t>
            </w:r>
            <w:r>
              <w:t xml:space="preserve">Review </w:t>
            </w:r>
            <w:r w:rsidR="00C82395">
              <w:t xml:space="preserve">of research staffing </w:t>
            </w:r>
            <w:r>
              <w:t>by Research Centre is part of the new guidelines set for the creation and development of Research Centres</w:t>
            </w:r>
            <w:r w:rsidR="00C82395">
              <w:t xml:space="preserve"> in </w:t>
            </w:r>
            <w:r w:rsidR="00C82395" w:rsidRPr="00C82395">
              <w:rPr>
                <w:u w:val="single"/>
              </w:rPr>
              <w:t xml:space="preserve">Research Centres Approval and Renewal Process </w:t>
            </w:r>
            <w:r w:rsidR="00C82395" w:rsidRPr="00C82395">
              <w:t>(Aug 2017)</w:t>
            </w:r>
            <w:r w:rsidRPr="00C82395">
              <w:t>.</w:t>
            </w:r>
          </w:p>
        </w:tc>
      </w:tr>
      <w:tr w:rsidR="00232B33" w:rsidTr="006E7371">
        <w:tc>
          <w:tcPr>
            <w:tcW w:w="4395" w:type="dxa"/>
          </w:tcPr>
          <w:p w:rsidR="00232B33" w:rsidRDefault="00461303" w:rsidP="004C7953">
            <w:r>
              <w:lastRenderedPageBreak/>
              <w:t xml:space="preserve">1.5 </w:t>
            </w:r>
            <w:r w:rsidR="00232B33">
              <w:t xml:space="preserve">Implement </w:t>
            </w:r>
            <w:r w:rsidR="00676732">
              <w:t>University</w:t>
            </w:r>
            <w:r w:rsidR="00A9639F">
              <w:t xml:space="preserve"> Research S</w:t>
            </w:r>
            <w:r w:rsidR="00232B33">
              <w:t xml:space="preserve">trategy with new </w:t>
            </w:r>
            <w:proofErr w:type="gramStart"/>
            <w:r w:rsidR="00232B33">
              <w:t>KPIs  and</w:t>
            </w:r>
            <w:proofErr w:type="gramEnd"/>
            <w:r w:rsidR="00232B33">
              <w:t xml:space="preserve"> thematic Centre structures including monitoring staff</w:t>
            </w:r>
            <w:r w:rsidR="00945DDE">
              <w:t>.</w:t>
            </w:r>
            <w:r w:rsidR="00232B33">
              <w:t xml:space="preserve"> </w:t>
            </w:r>
          </w:p>
          <w:p w:rsidR="00232B33" w:rsidRDefault="00232B33" w:rsidP="004C7953"/>
        </w:tc>
        <w:tc>
          <w:tcPr>
            <w:tcW w:w="1984" w:type="dxa"/>
          </w:tcPr>
          <w:p w:rsidR="00232B33" w:rsidRDefault="00676732" w:rsidP="004C7953">
            <w:r>
              <w:t>University</w:t>
            </w:r>
            <w:r w:rsidR="00232B33">
              <w:t xml:space="preserve"> Research Committee</w:t>
            </w:r>
          </w:p>
          <w:p w:rsidR="00232B33" w:rsidRDefault="00232B33" w:rsidP="004C7953"/>
          <w:p w:rsidR="00232B33" w:rsidRDefault="00232B33" w:rsidP="004C7953">
            <w:r>
              <w:t>REF Management Group</w:t>
            </w:r>
          </w:p>
        </w:tc>
        <w:tc>
          <w:tcPr>
            <w:tcW w:w="8364" w:type="dxa"/>
          </w:tcPr>
          <w:p w:rsidR="00945DDE" w:rsidRPr="00945DDE" w:rsidRDefault="00945DDE" w:rsidP="00945DDE">
            <w:r w:rsidRPr="006D2BF4">
              <w:rPr>
                <w:u w:val="single"/>
              </w:rPr>
              <w:t>Research Strategy R</w:t>
            </w:r>
            <w:r w:rsidR="00AC038D" w:rsidRPr="006D2BF4">
              <w:rPr>
                <w:u w:val="single"/>
              </w:rPr>
              <w:t>efresh</w:t>
            </w:r>
            <w:r w:rsidR="00AC038D" w:rsidRPr="006D2BF4">
              <w:t xml:space="preserve"> – approved 9 -12-16</w:t>
            </w:r>
            <w:r w:rsidRPr="006D2BF4">
              <w:t xml:space="preserve"> by senate. </w:t>
            </w:r>
            <w:r w:rsidR="006D2BF4" w:rsidRPr="006D2BF4">
              <w:t xml:space="preserve"> Key issues changed:</w:t>
            </w:r>
            <w:r w:rsidR="008747FF" w:rsidRPr="006D2BF4">
              <w:t xml:space="preserve">  </w:t>
            </w:r>
            <w:r w:rsidR="006D2BF4" w:rsidRPr="006D2BF4">
              <w:t xml:space="preserve">Research </w:t>
            </w:r>
            <w:r w:rsidR="008747FF" w:rsidRPr="006D2BF4">
              <w:t>Institutes pha</w:t>
            </w:r>
            <w:r w:rsidR="002F150C">
              <w:t xml:space="preserve">sed out.  Use of United Nations Sustainable </w:t>
            </w:r>
            <w:r w:rsidR="00A9639F">
              <w:t>Development Goals to frame the Research S</w:t>
            </w:r>
            <w:r w:rsidR="008747FF" w:rsidRPr="006D2BF4">
              <w:t xml:space="preserve">trategy. Refreshing of the </w:t>
            </w:r>
            <w:r w:rsidR="00676732">
              <w:t>University</w:t>
            </w:r>
            <w:r w:rsidR="008747FF" w:rsidRPr="006D2BF4">
              <w:t>’s 6 Research Themes.  Move to the Research Centres model.</w:t>
            </w:r>
            <w:r w:rsidR="006D2BF4" w:rsidRPr="006D2BF4">
              <w:t xml:space="preserve">  Linking better the Goals, Objectives and KPIs, as well as links to other supporting </w:t>
            </w:r>
            <w:r w:rsidR="00676732">
              <w:t>University</w:t>
            </w:r>
            <w:r w:rsidR="006D2BF4" w:rsidRPr="006D2BF4">
              <w:t xml:space="preserve"> strategies. </w:t>
            </w:r>
            <w:r w:rsidR="008747FF" w:rsidRPr="006D2BF4">
              <w:t xml:space="preserve"> </w:t>
            </w:r>
            <w:r>
              <w:t>Research Strategy R</w:t>
            </w:r>
            <w:r w:rsidRPr="00945DDE">
              <w:t xml:space="preserve">efresh presented by the PVC (Research) </w:t>
            </w:r>
            <w:r>
              <w:t xml:space="preserve">and launched to staff in </w:t>
            </w:r>
            <w:r w:rsidRPr="00945DDE">
              <w:t>May 2017</w:t>
            </w:r>
            <w:r w:rsidR="008747FF">
              <w:t xml:space="preserve">.  </w:t>
            </w:r>
            <w:r w:rsidRPr="00945DDE">
              <w:t xml:space="preserve"> </w:t>
            </w:r>
          </w:p>
          <w:p w:rsidR="008747FF" w:rsidRDefault="008747FF" w:rsidP="00AC038D">
            <w:pPr>
              <w:rPr>
                <w:color w:val="FF0000"/>
              </w:rPr>
            </w:pPr>
          </w:p>
          <w:p w:rsidR="00AC038D" w:rsidRPr="00C82395" w:rsidRDefault="00AC038D" w:rsidP="00AC038D">
            <w:pPr>
              <w:pStyle w:val="Default"/>
              <w:rPr>
                <w:color w:val="auto"/>
                <w:sz w:val="22"/>
                <w:szCs w:val="22"/>
              </w:rPr>
            </w:pPr>
            <w:r w:rsidRPr="00C82395">
              <w:rPr>
                <w:color w:val="auto"/>
                <w:sz w:val="22"/>
                <w:szCs w:val="22"/>
                <w:u w:val="single"/>
              </w:rPr>
              <w:t>Research Centres approval and renewal process</w:t>
            </w:r>
            <w:r w:rsidRPr="00C82395">
              <w:rPr>
                <w:color w:val="auto"/>
                <w:sz w:val="22"/>
                <w:szCs w:val="22"/>
              </w:rPr>
              <w:t xml:space="preserve"> – URC approved 30-08-17.</w:t>
            </w:r>
            <w:r w:rsidR="006D2BF4" w:rsidRPr="00C82395">
              <w:rPr>
                <w:color w:val="auto"/>
                <w:sz w:val="22"/>
                <w:szCs w:val="22"/>
              </w:rPr>
              <w:t xml:space="preserve">  This enabled the (re)starting and monitoring of research centres.  </w:t>
            </w:r>
            <w:r w:rsidR="006D2BF4" w:rsidRPr="00262CC5">
              <w:rPr>
                <w:color w:val="auto"/>
                <w:sz w:val="22"/>
                <w:szCs w:val="22"/>
              </w:rPr>
              <w:t xml:space="preserve">A minimum of 4 </w:t>
            </w:r>
            <w:r w:rsidR="00676732">
              <w:rPr>
                <w:color w:val="auto"/>
                <w:sz w:val="22"/>
                <w:szCs w:val="22"/>
              </w:rPr>
              <w:t>University</w:t>
            </w:r>
            <w:r w:rsidR="006D2BF4" w:rsidRPr="00262CC5">
              <w:rPr>
                <w:color w:val="auto"/>
                <w:sz w:val="22"/>
                <w:szCs w:val="22"/>
              </w:rPr>
              <w:t xml:space="preserve"> Research Centres are now in place, with </w:t>
            </w:r>
            <w:proofErr w:type="gramStart"/>
            <w:r w:rsidR="006D2BF4" w:rsidRPr="00262CC5">
              <w:rPr>
                <w:color w:val="auto"/>
                <w:sz w:val="22"/>
                <w:szCs w:val="22"/>
              </w:rPr>
              <w:t>2  launched</w:t>
            </w:r>
            <w:proofErr w:type="gramEnd"/>
            <w:r w:rsidR="006D2BF4" w:rsidRPr="00262CC5">
              <w:rPr>
                <w:color w:val="auto"/>
                <w:sz w:val="22"/>
                <w:szCs w:val="22"/>
              </w:rPr>
              <w:t xml:space="preserve"> Nov.2017 and </w:t>
            </w:r>
            <w:r w:rsidR="000E3A6A">
              <w:rPr>
                <w:color w:val="auto"/>
                <w:sz w:val="22"/>
                <w:szCs w:val="22"/>
              </w:rPr>
              <w:t xml:space="preserve">2 more in </w:t>
            </w:r>
            <w:r w:rsidR="006D2BF4" w:rsidRPr="00262CC5">
              <w:rPr>
                <w:color w:val="auto"/>
                <w:sz w:val="22"/>
                <w:szCs w:val="22"/>
              </w:rPr>
              <w:t xml:space="preserve">Jan 2018 - meeting </w:t>
            </w:r>
            <w:r w:rsidR="00C82395" w:rsidRPr="00262CC5">
              <w:rPr>
                <w:color w:val="auto"/>
                <w:sz w:val="22"/>
                <w:szCs w:val="22"/>
              </w:rPr>
              <w:t xml:space="preserve"> KPI</w:t>
            </w:r>
            <w:r w:rsidR="00A9639F">
              <w:rPr>
                <w:color w:val="auto"/>
                <w:sz w:val="22"/>
                <w:szCs w:val="22"/>
              </w:rPr>
              <w:t>4 of the refreshed Research S</w:t>
            </w:r>
            <w:r w:rsidR="006D2BF4" w:rsidRPr="00262CC5">
              <w:rPr>
                <w:color w:val="auto"/>
                <w:sz w:val="22"/>
                <w:szCs w:val="22"/>
              </w:rPr>
              <w:t>trategy.</w:t>
            </w:r>
            <w:r w:rsidR="006D2BF4" w:rsidRPr="00C82395">
              <w:rPr>
                <w:color w:val="auto"/>
                <w:sz w:val="22"/>
                <w:szCs w:val="22"/>
              </w:rPr>
              <w:t xml:space="preserve"> </w:t>
            </w:r>
          </w:p>
          <w:p w:rsidR="00AC038D" w:rsidRDefault="00AC038D" w:rsidP="00AC038D">
            <w:pPr>
              <w:pStyle w:val="Default"/>
              <w:rPr>
                <w:color w:val="FF0000"/>
                <w:sz w:val="22"/>
                <w:szCs w:val="22"/>
              </w:rPr>
            </w:pPr>
          </w:p>
          <w:p w:rsidR="006D2BF4" w:rsidRPr="00C64F08" w:rsidRDefault="006D2BF4" w:rsidP="006D2BF4">
            <w:r w:rsidRPr="00C64F08">
              <w:t>REF Management Group refreshed with new membership and terms of reference (2017)</w:t>
            </w:r>
            <w:r w:rsidR="00BF652D">
              <w:t>.</w:t>
            </w:r>
          </w:p>
          <w:p w:rsidR="006D2BF4" w:rsidRPr="00C64F08" w:rsidRDefault="006D2BF4" w:rsidP="006D2BF4">
            <w:pPr>
              <w:pStyle w:val="Default"/>
              <w:rPr>
                <w:color w:val="auto"/>
                <w:sz w:val="22"/>
                <w:szCs w:val="22"/>
              </w:rPr>
            </w:pPr>
            <w:r w:rsidRPr="00C64F08">
              <w:rPr>
                <w:color w:val="auto"/>
                <w:sz w:val="22"/>
                <w:szCs w:val="22"/>
              </w:rPr>
              <w:t>Preparations for REF are discussed at the newly refreshed REF Management Group</w:t>
            </w:r>
            <w:r w:rsidR="00BF652D">
              <w:rPr>
                <w:color w:val="auto"/>
                <w:sz w:val="22"/>
                <w:szCs w:val="22"/>
              </w:rPr>
              <w:t>.</w:t>
            </w:r>
            <w:r w:rsidRPr="00C64F08">
              <w:rPr>
                <w:color w:val="auto"/>
                <w:sz w:val="22"/>
                <w:szCs w:val="22"/>
              </w:rPr>
              <w:t xml:space="preserve"> </w:t>
            </w:r>
          </w:p>
          <w:p w:rsidR="006D2BF4" w:rsidRPr="00C64F08" w:rsidRDefault="00BF652D" w:rsidP="006D2BF4">
            <w:pPr>
              <w:pStyle w:val="Default"/>
              <w:rPr>
                <w:color w:val="auto"/>
                <w:sz w:val="22"/>
                <w:szCs w:val="22"/>
              </w:rPr>
            </w:pPr>
            <w:r>
              <w:rPr>
                <w:color w:val="auto"/>
                <w:sz w:val="22"/>
                <w:szCs w:val="22"/>
              </w:rPr>
              <w:t xml:space="preserve">The </w:t>
            </w:r>
            <w:r w:rsidR="00C82395" w:rsidRPr="00C64F08">
              <w:rPr>
                <w:color w:val="auto"/>
                <w:sz w:val="22"/>
                <w:szCs w:val="22"/>
              </w:rPr>
              <w:t xml:space="preserve">REF stocktake exercise </w:t>
            </w:r>
            <w:r>
              <w:rPr>
                <w:color w:val="auto"/>
                <w:sz w:val="22"/>
                <w:szCs w:val="22"/>
              </w:rPr>
              <w:t>is</w:t>
            </w:r>
            <w:r w:rsidR="006D2BF4" w:rsidRPr="00C64F08">
              <w:rPr>
                <w:color w:val="auto"/>
                <w:sz w:val="22"/>
                <w:szCs w:val="22"/>
              </w:rPr>
              <w:t xml:space="preserve"> </w:t>
            </w:r>
            <w:r>
              <w:rPr>
                <w:color w:val="auto"/>
                <w:sz w:val="22"/>
                <w:szCs w:val="22"/>
              </w:rPr>
              <w:t xml:space="preserve">monitoring </w:t>
            </w:r>
            <w:r w:rsidR="00C82395" w:rsidRPr="00C64F08">
              <w:rPr>
                <w:color w:val="auto"/>
                <w:sz w:val="22"/>
                <w:szCs w:val="22"/>
              </w:rPr>
              <w:t xml:space="preserve">research staffing and </w:t>
            </w:r>
            <w:r>
              <w:rPr>
                <w:color w:val="auto"/>
                <w:sz w:val="22"/>
                <w:szCs w:val="22"/>
              </w:rPr>
              <w:t xml:space="preserve">the </w:t>
            </w:r>
            <w:r w:rsidR="00C82395" w:rsidRPr="00C64F08">
              <w:rPr>
                <w:color w:val="auto"/>
                <w:sz w:val="22"/>
                <w:szCs w:val="22"/>
              </w:rPr>
              <w:t xml:space="preserve">new </w:t>
            </w:r>
            <w:r w:rsidR="00A9639F">
              <w:rPr>
                <w:color w:val="auto"/>
                <w:sz w:val="22"/>
                <w:szCs w:val="22"/>
              </w:rPr>
              <w:t>Research S</w:t>
            </w:r>
            <w:r w:rsidR="00C64F08" w:rsidRPr="00C64F08">
              <w:rPr>
                <w:color w:val="auto"/>
                <w:sz w:val="22"/>
                <w:szCs w:val="22"/>
              </w:rPr>
              <w:t xml:space="preserve">trategy </w:t>
            </w:r>
            <w:r w:rsidR="00C82395" w:rsidRPr="00C64F08">
              <w:rPr>
                <w:color w:val="auto"/>
                <w:sz w:val="22"/>
                <w:szCs w:val="22"/>
              </w:rPr>
              <w:t xml:space="preserve">KPIs </w:t>
            </w:r>
            <w:r w:rsidR="006D2BF4" w:rsidRPr="00C64F08">
              <w:rPr>
                <w:color w:val="auto"/>
                <w:sz w:val="22"/>
                <w:szCs w:val="22"/>
              </w:rPr>
              <w:t xml:space="preserve">in preparation for presentation at the next REF Management Group – Jan 2018. </w:t>
            </w:r>
          </w:p>
          <w:p w:rsidR="006D2BF4" w:rsidRDefault="006D2BF4" w:rsidP="00AC038D">
            <w:pPr>
              <w:pStyle w:val="Default"/>
              <w:rPr>
                <w:color w:val="FF0000"/>
                <w:sz w:val="22"/>
                <w:szCs w:val="22"/>
              </w:rPr>
            </w:pPr>
          </w:p>
          <w:p w:rsidR="00C82395" w:rsidRPr="00C64F08" w:rsidRDefault="00C82395" w:rsidP="00AC038D">
            <w:pPr>
              <w:pStyle w:val="Default"/>
              <w:rPr>
                <w:color w:val="auto"/>
                <w:sz w:val="22"/>
                <w:szCs w:val="22"/>
              </w:rPr>
            </w:pPr>
            <w:r w:rsidRPr="00C64F08">
              <w:rPr>
                <w:color w:val="auto"/>
                <w:sz w:val="22"/>
                <w:szCs w:val="22"/>
              </w:rPr>
              <w:t>REF Impact Group set up with new membership and terms of reference (2017)</w:t>
            </w:r>
            <w:r w:rsidR="00BF652D">
              <w:rPr>
                <w:color w:val="auto"/>
                <w:sz w:val="22"/>
                <w:szCs w:val="22"/>
              </w:rPr>
              <w:t>.</w:t>
            </w:r>
          </w:p>
          <w:p w:rsidR="00232B33" w:rsidRPr="00F84241" w:rsidRDefault="00AC038D" w:rsidP="00C64F08">
            <w:pPr>
              <w:pStyle w:val="Default"/>
              <w:rPr>
                <w:color w:val="auto"/>
                <w:sz w:val="22"/>
                <w:szCs w:val="22"/>
              </w:rPr>
            </w:pPr>
            <w:r w:rsidRPr="00C64F08">
              <w:rPr>
                <w:color w:val="auto"/>
                <w:sz w:val="22"/>
                <w:szCs w:val="22"/>
              </w:rPr>
              <w:t>Research impact: REF Impact Group looking at activities around  impact and impact case studies for REF  (</w:t>
            </w:r>
            <w:r w:rsidR="00C82395" w:rsidRPr="00C64F08">
              <w:rPr>
                <w:color w:val="auto"/>
                <w:sz w:val="22"/>
                <w:szCs w:val="22"/>
              </w:rPr>
              <w:t>reviewed</w:t>
            </w:r>
            <w:r w:rsidRPr="00C64F08">
              <w:rPr>
                <w:color w:val="auto"/>
                <w:sz w:val="22"/>
                <w:szCs w:val="22"/>
              </w:rPr>
              <w:t xml:space="preserve"> in November 2017 </w:t>
            </w:r>
            <w:r w:rsidR="00C82395" w:rsidRPr="00C64F08">
              <w:rPr>
                <w:color w:val="auto"/>
                <w:sz w:val="22"/>
                <w:szCs w:val="22"/>
              </w:rPr>
              <w:t>with Schools reporting</w:t>
            </w:r>
            <w:r w:rsidRPr="00C64F08">
              <w:rPr>
                <w:color w:val="auto"/>
                <w:sz w:val="22"/>
                <w:szCs w:val="22"/>
              </w:rPr>
              <w:t xml:space="preserve"> </w:t>
            </w:r>
            <w:r w:rsidR="00C82395" w:rsidRPr="00C64F08">
              <w:rPr>
                <w:color w:val="auto"/>
                <w:sz w:val="22"/>
                <w:szCs w:val="22"/>
              </w:rPr>
              <w:t>on activities of</w:t>
            </w:r>
            <w:r w:rsidRPr="00C64F08">
              <w:rPr>
                <w:color w:val="auto"/>
                <w:sz w:val="22"/>
                <w:szCs w:val="22"/>
              </w:rPr>
              <w:t xml:space="preserve"> post REF 2014 period)</w:t>
            </w:r>
          </w:p>
        </w:tc>
      </w:tr>
      <w:tr w:rsidR="00232B33" w:rsidTr="006E7371">
        <w:tc>
          <w:tcPr>
            <w:tcW w:w="4395" w:type="dxa"/>
          </w:tcPr>
          <w:p w:rsidR="00232B33" w:rsidRDefault="00461303" w:rsidP="001E60D3">
            <w:proofErr w:type="gramStart"/>
            <w:r>
              <w:t xml:space="preserve">1.6 </w:t>
            </w:r>
            <w:r w:rsidR="002F150C">
              <w:t xml:space="preserve"> Refresh</w:t>
            </w:r>
            <w:proofErr w:type="gramEnd"/>
            <w:r w:rsidR="002F150C">
              <w:t xml:space="preserve"> and relaunch the implementation of the University’s research informatio</w:t>
            </w:r>
            <w:r w:rsidR="001E60D3">
              <w:t xml:space="preserve">n management system PURE as one of the main </w:t>
            </w:r>
            <w:r w:rsidR="002F150C">
              <w:t>tool</w:t>
            </w:r>
            <w:r w:rsidR="001E60D3">
              <w:t>s</w:t>
            </w:r>
            <w:r w:rsidR="002F150C">
              <w:t xml:space="preserve"> for monitoring progress on the KPIs of the new </w:t>
            </w:r>
            <w:r w:rsidR="00A9639F">
              <w:t>Research S</w:t>
            </w:r>
            <w:r w:rsidR="002F150C">
              <w:t xml:space="preserve">trategy. </w:t>
            </w:r>
          </w:p>
        </w:tc>
        <w:tc>
          <w:tcPr>
            <w:tcW w:w="1984" w:type="dxa"/>
          </w:tcPr>
          <w:p w:rsidR="00232B33" w:rsidRDefault="00676732" w:rsidP="004C7953">
            <w:r>
              <w:t>University</w:t>
            </w:r>
            <w:r w:rsidR="00232B33">
              <w:t xml:space="preserve"> Research Committee</w:t>
            </w:r>
          </w:p>
          <w:p w:rsidR="00232B33" w:rsidRDefault="00232B33" w:rsidP="004C7953"/>
          <w:p w:rsidR="00232B33" w:rsidRDefault="00232B33" w:rsidP="004C7953">
            <w:r>
              <w:t>REF Management Group</w:t>
            </w:r>
          </w:p>
        </w:tc>
        <w:tc>
          <w:tcPr>
            <w:tcW w:w="8364" w:type="dxa"/>
          </w:tcPr>
          <w:p w:rsidR="00393447" w:rsidRDefault="00952642" w:rsidP="00BB021F">
            <w:r>
              <w:t xml:space="preserve">Library </w:t>
            </w:r>
            <w:r w:rsidR="000E3A6A">
              <w:t xml:space="preserve">now charged </w:t>
            </w:r>
            <w:proofErr w:type="gramStart"/>
            <w:r w:rsidR="000E3A6A">
              <w:t xml:space="preserve">with </w:t>
            </w:r>
            <w:r w:rsidR="00633654">
              <w:t xml:space="preserve"> the</w:t>
            </w:r>
            <w:proofErr w:type="gramEnd"/>
            <w:r w:rsidR="00633654">
              <w:t xml:space="preserve"> </w:t>
            </w:r>
            <w:r>
              <w:t>coordination of PURE and relaunched the PURE repository of outputs to staff</w:t>
            </w:r>
            <w:r w:rsidR="0020790A">
              <w:t xml:space="preserve"> in 2017</w:t>
            </w:r>
            <w:r>
              <w:t>.</w:t>
            </w:r>
            <w:r w:rsidR="00393447">
              <w:t xml:space="preserve">  </w:t>
            </w:r>
            <w:r w:rsidR="0020790A">
              <w:t xml:space="preserve">Policies and processes have been implemented for </w:t>
            </w:r>
            <w:r w:rsidR="00393447">
              <w:t xml:space="preserve">Open access and </w:t>
            </w:r>
            <w:r w:rsidR="0020790A">
              <w:t xml:space="preserve">the repository </w:t>
            </w:r>
            <w:proofErr w:type="spellStart"/>
            <w:r w:rsidR="00393447">
              <w:t>ResearchOnline@GCU</w:t>
            </w:r>
            <w:proofErr w:type="spellEnd"/>
            <w:r w:rsidR="00393447">
              <w:t xml:space="preserve">.  </w:t>
            </w:r>
            <w:hyperlink r:id="rId12" w:history="1">
              <w:r w:rsidR="00393447" w:rsidRPr="00673EDE">
                <w:rPr>
                  <w:rStyle w:val="Hyperlink"/>
                </w:rPr>
                <w:t>http://www.gcu.ac.uk/library/servicesforstaff/openaccessatgcu/guidetoaddingpublicationstopure/</w:t>
              </w:r>
            </w:hyperlink>
          </w:p>
          <w:p w:rsidR="00952642" w:rsidRDefault="00952642" w:rsidP="00BB021F">
            <w:r>
              <w:t xml:space="preserve"> </w:t>
            </w:r>
          </w:p>
          <w:p w:rsidR="00232B33" w:rsidRDefault="00232B33" w:rsidP="00BB021F">
            <w:r w:rsidRPr="002F150C">
              <w:t xml:space="preserve">Library </w:t>
            </w:r>
            <w:proofErr w:type="gramStart"/>
            <w:r w:rsidRPr="002F150C">
              <w:t xml:space="preserve">staff </w:t>
            </w:r>
            <w:r w:rsidR="00515149" w:rsidRPr="002F150C">
              <w:t>are</w:t>
            </w:r>
            <w:proofErr w:type="gramEnd"/>
            <w:r w:rsidR="00515149" w:rsidRPr="002F150C">
              <w:t xml:space="preserve"> </w:t>
            </w:r>
            <w:r w:rsidRPr="002F150C">
              <w:t xml:space="preserve">preparing a wide range of research reports using PURE, including </w:t>
            </w:r>
            <w:r w:rsidR="002F150C">
              <w:t xml:space="preserve">reports on </w:t>
            </w:r>
            <w:r w:rsidRPr="002F150C">
              <w:t xml:space="preserve">research active staff, staff/student outputs, </w:t>
            </w:r>
            <w:r w:rsidR="002F150C">
              <w:t xml:space="preserve">and </w:t>
            </w:r>
            <w:r w:rsidRPr="002F150C">
              <w:t>resea</w:t>
            </w:r>
            <w:r w:rsidR="002F150C">
              <w:t>rch projects</w:t>
            </w:r>
            <w:r w:rsidRPr="002F150C">
              <w:t>.</w:t>
            </w:r>
            <w:r w:rsidR="00952642">
              <w:t xml:space="preserve"> </w:t>
            </w:r>
          </w:p>
        </w:tc>
      </w:tr>
      <w:tr w:rsidR="000A7837" w:rsidTr="000A7837">
        <w:tc>
          <w:tcPr>
            <w:tcW w:w="14743" w:type="dxa"/>
            <w:gridSpan w:val="3"/>
            <w:shd w:val="clear" w:color="auto" w:fill="C6D9F1" w:themeFill="text2" w:themeFillTint="33"/>
          </w:tcPr>
          <w:p w:rsidR="000A7837" w:rsidRPr="000A7837" w:rsidRDefault="000A7837" w:rsidP="00054FF6">
            <w:pPr>
              <w:rPr>
                <w:b/>
              </w:rPr>
            </w:pPr>
            <w:r>
              <w:rPr>
                <w:b/>
              </w:rPr>
              <w:lastRenderedPageBreak/>
              <w:t xml:space="preserve">Concordat Principle 2: </w:t>
            </w:r>
            <w:r w:rsidRPr="00547EF1">
              <w:rPr>
                <w:b/>
              </w:rPr>
              <w:t>R</w:t>
            </w:r>
            <w:r>
              <w:rPr>
                <w:b/>
              </w:rPr>
              <w:t>esearcher Recognition and Value</w:t>
            </w:r>
          </w:p>
        </w:tc>
      </w:tr>
      <w:tr w:rsidR="00232B33" w:rsidTr="006E7371">
        <w:tc>
          <w:tcPr>
            <w:tcW w:w="4395" w:type="dxa"/>
          </w:tcPr>
          <w:p w:rsidR="00232B33" w:rsidRDefault="00461303" w:rsidP="00515149">
            <w:r>
              <w:t xml:space="preserve">2.1 </w:t>
            </w:r>
            <w:r w:rsidR="00232B33">
              <w:t xml:space="preserve">Develop and implement </w:t>
            </w:r>
            <w:r w:rsidR="00676732">
              <w:t>University</w:t>
            </w:r>
            <w:r w:rsidR="00232B33">
              <w:t xml:space="preserve"> level and School/ Support Department level a</w:t>
            </w:r>
            <w:r w:rsidR="00232B33" w:rsidRPr="00A66D63">
              <w:t xml:space="preserve">ction plans on </w:t>
            </w:r>
            <w:r w:rsidR="00232B33">
              <w:t xml:space="preserve">institutional </w:t>
            </w:r>
            <w:r w:rsidR="00515149">
              <w:t>survey feedback.</w:t>
            </w:r>
          </w:p>
        </w:tc>
        <w:tc>
          <w:tcPr>
            <w:tcW w:w="1984" w:type="dxa"/>
          </w:tcPr>
          <w:p w:rsidR="00232B33" w:rsidRDefault="00232B33" w:rsidP="004C7953">
            <w:r>
              <w:t>Schools and Departments</w:t>
            </w:r>
          </w:p>
          <w:p w:rsidR="00232B33" w:rsidRDefault="00232B33" w:rsidP="004C7953"/>
          <w:p w:rsidR="00232B33" w:rsidRDefault="00232B33" w:rsidP="004C7953">
            <w:r w:rsidRPr="00DE6C56">
              <w:t>People Services</w:t>
            </w:r>
          </w:p>
          <w:p w:rsidR="005F31B0" w:rsidRDefault="005F31B0" w:rsidP="004C7953"/>
          <w:p w:rsidR="005F31B0" w:rsidRDefault="005F31B0" w:rsidP="004C7953">
            <w:r>
              <w:t>The Graduate School</w:t>
            </w:r>
          </w:p>
        </w:tc>
        <w:tc>
          <w:tcPr>
            <w:tcW w:w="8364" w:type="dxa"/>
          </w:tcPr>
          <w:p w:rsidR="00054FF6" w:rsidRPr="00515149" w:rsidRDefault="00054FF6" w:rsidP="00054FF6">
            <w:r w:rsidRPr="00515149">
              <w:t xml:space="preserve">Action plans were developed </w:t>
            </w:r>
            <w:r w:rsidR="005F31B0">
              <w:t xml:space="preserve">and implemented </w:t>
            </w:r>
            <w:r w:rsidRPr="00515149">
              <w:t xml:space="preserve">by </w:t>
            </w:r>
            <w:r w:rsidR="00515149">
              <w:t xml:space="preserve">each </w:t>
            </w:r>
            <w:r w:rsidR="00676732">
              <w:t>University</w:t>
            </w:r>
            <w:r w:rsidR="005F31B0">
              <w:t xml:space="preserve"> level/</w:t>
            </w:r>
            <w:r w:rsidR="00515149">
              <w:t xml:space="preserve">School/Support </w:t>
            </w:r>
            <w:proofErr w:type="spellStart"/>
            <w:r w:rsidR="00515149">
              <w:t>Dept</w:t>
            </w:r>
            <w:proofErr w:type="spellEnd"/>
            <w:r w:rsidR="00515149">
              <w:t xml:space="preserve"> </w:t>
            </w:r>
            <w:r w:rsidRPr="00515149">
              <w:t xml:space="preserve">organisational unit in response to the </w:t>
            </w:r>
            <w:r w:rsidR="00295B01">
              <w:t xml:space="preserve">full Staff Survey in June 2014.  </w:t>
            </w:r>
            <w:r w:rsidR="0020790A">
              <w:t>The actions focus on raising</w:t>
            </w:r>
            <w:r w:rsidR="00295B01">
              <w:t xml:space="preserve"> the quality of the staff experience </w:t>
            </w:r>
            <w:r w:rsidR="0020790A">
              <w:t>in general</w:t>
            </w:r>
            <w:r w:rsidR="00295B01">
              <w:t xml:space="preserve">; </w:t>
            </w:r>
            <w:r w:rsidRPr="00515149">
              <w:t>however, there were no actions specifically for researchers</w:t>
            </w:r>
            <w:r w:rsidR="00515149">
              <w:t>.</w:t>
            </w:r>
          </w:p>
          <w:p w:rsidR="00232B33" w:rsidRDefault="00232B33" w:rsidP="00BB021F"/>
          <w:p w:rsidR="00054FF6" w:rsidRDefault="00515149" w:rsidP="00295B01">
            <w:r w:rsidRPr="00295B01">
              <w:t>The results of the PRES201</w:t>
            </w:r>
            <w:r w:rsidR="005F31B0" w:rsidRPr="00295B01">
              <w:t>7, CROS2017 and PIRLS2017 show</w:t>
            </w:r>
            <w:r w:rsidRPr="00295B01">
              <w:t xml:space="preserve"> very little significant difference between the responses from the Schools and Research Centres </w:t>
            </w:r>
            <w:r w:rsidR="005F31B0" w:rsidRPr="00295B01">
              <w:t>in each survey category</w:t>
            </w:r>
            <w:r w:rsidRPr="00295B01">
              <w:t xml:space="preserve">.  </w:t>
            </w:r>
            <w:r w:rsidR="005F31B0" w:rsidRPr="00295B01">
              <w:t>Two</w:t>
            </w:r>
            <w:r w:rsidRPr="00295B01">
              <w:t xml:space="preserve"> </w:t>
            </w:r>
            <w:r w:rsidR="00676732">
              <w:t>University</w:t>
            </w:r>
            <w:r w:rsidR="00295B01">
              <w:t>-</w:t>
            </w:r>
            <w:r w:rsidR="005F31B0" w:rsidRPr="00295B01">
              <w:t xml:space="preserve">wide researcher experience </w:t>
            </w:r>
            <w:r w:rsidRPr="00295B01">
              <w:t>action plan</w:t>
            </w:r>
            <w:r w:rsidR="005F31B0" w:rsidRPr="00295B01">
              <w:t>s</w:t>
            </w:r>
            <w:r w:rsidRPr="00295B01">
              <w:t xml:space="preserve"> </w:t>
            </w:r>
            <w:r w:rsidR="005F31B0" w:rsidRPr="00295B01">
              <w:t xml:space="preserve">are therefore being </w:t>
            </w:r>
            <w:proofErr w:type="gramStart"/>
            <w:r w:rsidR="005F31B0" w:rsidRPr="00295B01">
              <w:t>developed  –</w:t>
            </w:r>
            <w:proofErr w:type="gramEnd"/>
            <w:r w:rsidR="005F31B0" w:rsidRPr="00295B01">
              <w:t xml:space="preserve"> one </w:t>
            </w:r>
            <w:r w:rsidRPr="00295B01">
              <w:t xml:space="preserve">for the </w:t>
            </w:r>
            <w:r w:rsidR="005F31B0" w:rsidRPr="00295B01">
              <w:t xml:space="preserve">staff from </w:t>
            </w:r>
            <w:r w:rsidRPr="00295B01">
              <w:t>PIRLS</w:t>
            </w:r>
            <w:r w:rsidR="005F31B0" w:rsidRPr="00295B01">
              <w:t xml:space="preserve"> and CROS combined and one for the PGR students from PRES.  These are being coordinated </w:t>
            </w:r>
            <w:r w:rsidR="00295B01">
              <w:t xml:space="preserve">in Dec 2017 to Jan 2018 </w:t>
            </w:r>
            <w:r w:rsidR="005F31B0" w:rsidRPr="00295B01">
              <w:t xml:space="preserve">by the Graduate School through </w:t>
            </w:r>
            <w:r w:rsidR="00295B01" w:rsidRPr="00295B01">
              <w:t xml:space="preserve">wide </w:t>
            </w:r>
            <w:r w:rsidR="005F31B0" w:rsidRPr="00295B01">
              <w:t xml:space="preserve">consultation with GS cross-school </w:t>
            </w:r>
            <w:r w:rsidR="00295B01" w:rsidRPr="00295B01">
              <w:t xml:space="preserve">researcher </w:t>
            </w:r>
            <w:r w:rsidR="005F31B0" w:rsidRPr="00295B01">
              <w:t xml:space="preserve">networks, School and </w:t>
            </w:r>
            <w:r w:rsidR="00676732">
              <w:t>University</w:t>
            </w:r>
            <w:r w:rsidR="005F31B0" w:rsidRPr="00295B01">
              <w:t xml:space="preserve"> research</w:t>
            </w:r>
            <w:r w:rsidR="00295B01" w:rsidRPr="00295B01">
              <w:t xml:space="preserve">-related committees/working groups, and PGR/supervisor/research staff forums.  </w:t>
            </w:r>
          </w:p>
          <w:p w:rsidR="00C058D3" w:rsidRDefault="00C058D3" w:rsidP="00295B01"/>
          <w:p w:rsidR="00E14C18" w:rsidRPr="00C05427" w:rsidRDefault="008F6E3D" w:rsidP="00295B01">
            <w:pPr>
              <w:rPr>
                <w:b/>
              </w:rPr>
            </w:pPr>
            <w:r w:rsidRPr="00C05427">
              <w:rPr>
                <w:b/>
              </w:rPr>
              <w:t>CROS2017 survey for research contract staff on researcher recognition and value:</w:t>
            </w:r>
          </w:p>
          <w:p w:rsidR="001B4C29" w:rsidRDefault="00CC774B" w:rsidP="00295B01">
            <w:r>
              <w:t xml:space="preserve">GCU exceeded all Post92, Scottish and UK comparative benchmarks for agreement that the </w:t>
            </w:r>
            <w:r w:rsidR="00676732">
              <w:t>University</w:t>
            </w:r>
            <w:r>
              <w:t xml:space="preserve"> both recognises and values contributions to research and training:  specifically relating to grant/funding applications; knowledge transfer; managing budgets; peer reviewing; publications; public engagement; supervising/managing staff; and teaching and lecturing.  </w:t>
            </w:r>
            <w:r w:rsidR="001E60D3">
              <w:t>Particular highlights are:</w:t>
            </w:r>
          </w:p>
          <w:p w:rsidR="001B4C29" w:rsidRDefault="001B4C29" w:rsidP="001B4C29">
            <w:pPr>
              <w:pStyle w:val="ListParagraph"/>
              <w:numPr>
                <w:ilvl w:val="0"/>
                <w:numId w:val="24"/>
              </w:numPr>
            </w:pPr>
            <w:r>
              <w:t xml:space="preserve">Recognition of the value </w:t>
            </w:r>
            <w:r w:rsidR="001E60D3">
              <w:t xml:space="preserve">of </w:t>
            </w:r>
            <w:r>
              <w:t xml:space="preserve">contributions to publications (82%) was particularly high, exceeding </w:t>
            </w:r>
            <w:r w:rsidR="00C05427">
              <w:t xml:space="preserve">the 3 comparative </w:t>
            </w:r>
            <w:r>
              <w:t xml:space="preserve">benchmarks by 5-14 points.  </w:t>
            </w:r>
          </w:p>
          <w:p w:rsidR="008F6E3D" w:rsidRDefault="001B4C29" w:rsidP="001E60D3">
            <w:pPr>
              <w:pStyle w:val="ListParagraph"/>
              <w:numPr>
                <w:ilvl w:val="0"/>
                <w:numId w:val="24"/>
              </w:numPr>
            </w:pPr>
            <w:r>
              <w:t xml:space="preserve">GCU met or exceeded at least one of the three comparator benchmark groups for opportunities to </w:t>
            </w:r>
            <w:r w:rsidR="001E60D3">
              <w:t xml:space="preserve">participate in decision-making </w:t>
            </w:r>
            <w:r>
              <w:t xml:space="preserve">and fair treatment of </w:t>
            </w:r>
            <w:proofErr w:type="gramStart"/>
            <w:r>
              <w:t>r</w:t>
            </w:r>
            <w:r w:rsidR="00BC332F">
              <w:t>esearchers</w:t>
            </w:r>
            <w:proofErr w:type="gramEnd"/>
            <w:r w:rsidR="00BC332F">
              <w:t xml:space="preserve"> terms and conditions. </w:t>
            </w:r>
          </w:p>
        </w:tc>
      </w:tr>
      <w:tr w:rsidR="00232B33" w:rsidTr="006E7371">
        <w:tc>
          <w:tcPr>
            <w:tcW w:w="4395" w:type="dxa"/>
          </w:tcPr>
          <w:p w:rsidR="00675F17" w:rsidRPr="0024469C" w:rsidRDefault="00461303" w:rsidP="00675F17">
            <w:r>
              <w:t xml:space="preserve">2.2 </w:t>
            </w:r>
            <w:r w:rsidR="00675F17">
              <w:t xml:space="preserve">Design, deliver and analyse next running of the full staff survey </w:t>
            </w:r>
          </w:p>
          <w:p w:rsidR="00232B33" w:rsidRDefault="00232B33" w:rsidP="006B5A8B">
            <w:pPr>
              <w:rPr>
                <w:b/>
              </w:rPr>
            </w:pPr>
          </w:p>
        </w:tc>
        <w:tc>
          <w:tcPr>
            <w:tcW w:w="1984" w:type="dxa"/>
          </w:tcPr>
          <w:p w:rsidR="00232B33" w:rsidRDefault="00232B33" w:rsidP="004C7953">
            <w:r>
              <w:t>People Services</w:t>
            </w:r>
          </w:p>
        </w:tc>
        <w:tc>
          <w:tcPr>
            <w:tcW w:w="8364" w:type="dxa"/>
          </w:tcPr>
          <w:p w:rsidR="00232B33" w:rsidRDefault="00054FF6" w:rsidP="000C7295">
            <w:r w:rsidRPr="00295B01">
              <w:t>A date for this has not yet been agreed.</w:t>
            </w:r>
          </w:p>
        </w:tc>
      </w:tr>
      <w:tr w:rsidR="00232B33" w:rsidTr="006E7371">
        <w:tc>
          <w:tcPr>
            <w:tcW w:w="4395" w:type="dxa"/>
          </w:tcPr>
          <w:p w:rsidR="00232B33" w:rsidRDefault="00461303" w:rsidP="006B5A8B">
            <w:r>
              <w:t xml:space="preserve">2.3 </w:t>
            </w:r>
            <w:r w:rsidR="00232B33">
              <w:t xml:space="preserve">Design and deliver </w:t>
            </w:r>
            <w:r w:rsidR="00232B33" w:rsidRPr="0024469C">
              <w:t>Pulse interim staff survey</w:t>
            </w:r>
            <w:r w:rsidR="00232B33">
              <w:t xml:space="preserve"> focused on staff engagement, leadership and Perfor</w:t>
            </w:r>
            <w:r w:rsidR="00295B01">
              <w:t xml:space="preserve">mance review survey questions. </w:t>
            </w:r>
          </w:p>
        </w:tc>
        <w:tc>
          <w:tcPr>
            <w:tcW w:w="1984" w:type="dxa"/>
          </w:tcPr>
          <w:p w:rsidR="00232B33" w:rsidRPr="00DE6C56" w:rsidRDefault="00232B33" w:rsidP="004C7953">
            <w:r>
              <w:t>People Services</w:t>
            </w:r>
          </w:p>
        </w:tc>
        <w:tc>
          <w:tcPr>
            <w:tcW w:w="8364" w:type="dxa"/>
          </w:tcPr>
          <w:p w:rsidR="00054FF6" w:rsidRPr="00295B01" w:rsidRDefault="00054FF6" w:rsidP="00BB021F">
            <w:r w:rsidRPr="00295B01">
              <w:t xml:space="preserve">A pulse survey of staff was conducted in February 2016 and action plans developed by </w:t>
            </w:r>
            <w:r w:rsidR="00295B01">
              <w:t xml:space="preserve">each </w:t>
            </w:r>
            <w:r w:rsidR="00676732">
              <w:t>University</w:t>
            </w:r>
            <w:r w:rsidR="00295B01">
              <w:t xml:space="preserve"> level/School/Support </w:t>
            </w:r>
            <w:proofErr w:type="spellStart"/>
            <w:r w:rsidR="00295B01">
              <w:t>Dept</w:t>
            </w:r>
            <w:proofErr w:type="spellEnd"/>
            <w:r w:rsidR="00295B01">
              <w:t xml:space="preserve"> organisational unit. </w:t>
            </w:r>
            <w:r w:rsidR="0020790A">
              <w:t xml:space="preserve">The actions focus on raising the quality of the staff experience in general; </w:t>
            </w:r>
            <w:r w:rsidR="0020790A" w:rsidRPr="00515149">
              <w:t>however, there were no actions specifically for researchers</w:t>
            </w:r>
            <w:r w:rsidR="0020790A">
              <w:t>.</w:t>
            </w:r>
          </w:p>
        </w:tc>
      </w:tr>
      <w:tr w:rsidR="000A7837" w:rsidTr="000A7837">
        <w:tc>
          <w:tcPr>
            <w:tcW w:w="14743" w:type="dxa"/>
            <w:gridSpan w:val="3"/>
            <w:shd w:val="clear" w:color="auto" w:fill="C6D9F1" w:themeFill="text2" w:themeFillTint="33"/>
          </w:tcPr>
          <w:p w:rsidR="000A7837" w:rsidRPr="000A7837" w:rsidRDefault="000A7837" w:rsidP="005E420A">
            <w:pPr>
              <w:rPr>
                <w:b/>
              </w:rPr>
            </w:pPr>
            <w:r>
              <w:rPr>
                <w:b/>
              </w:rPr>
              <w:lastRenderedPageBreak/>
              <w:t>Concordat Principle 3: Researcher Support</w:t>
            </w:r>
          </w:p>
        </w:tc>
      </w:tr>
      <w:tr w:rsidR="00232B33" w:rsidTr="006E7371">
        <w:tc>
          <w:tcPr>
            <w:tcW w:w="4395" w:type="dxa"/>
          </w:tcPr>
          <w:p w:rsidR="00232B33" w:rsidRDefault="00232B33" w:rsidP="006B5A8B"/>
          <w:p w:rsidR="00232B33" w:rsidRPr="00AC1F44" w:rsidRDefault="00461303" w:rsidP="006B5A8B">
            <w:r>
              <w:t xml:space="preserve">3.1 </w:t>
            </w:r>
            <w:r w:rsidR="00232B33">
              <w:t xml:space="preserve">Deliver existing CREDO Framework for staff development and review annually the provision.  </w:t>
            </w:r>
          </w:p>
          <w:p w:rsidR="00232B33" w:rsidRDefault="00232B33" w:rsidP="00AB5AD1"/>
          <w:p w:rsidR="00232B33" w:rsidRDefault="00232B33" w:rsidP="00AB5AD1"/>
        </w:tc>
        <w:tc>
          <w:tcPr>
            <w:tcW w:w="1984" w:type="dxa"/>
          </w:tcPr>
          <w:p w:rsidR="00232B33" w:rsidRDefault="00232B33" w:rsidP="006B5A8B">
            <w:r>
              <w:t>CREDO Group</w:t>
            </w:r>
          </w:p>
          <w:p w:rsidR="000B31DA" w:rsidRDefault="00995985" w:rsidP="00995985">
            <w:r>
              <w:t>(2015-2017</w:t>
            </w:r>
            <w:r w:rsidR="00273222">
              <w:t xml:space="preserve">) </w:t>
            </w:r>
          </w:p>
          <w:p w:rsidR="000B31DA" w:rsidRDefault="000B31DA" w:rsidP="00995985"/>
          <w:p w:rsidR="00273222" w:rsidRPr="00A6093E" w:rsidRDefault="00273222" w:rsidP="00A9639F">
            <w:r>
              <w:t xml:space="preserve">now </w:t>
            </w:r>
            <w:r w:rsidR="00A93AE2">
              <w:t xml:space="preserve">Graduate School and </w:t>
            </w:r>
            <w:r>
              <w:t xml:space="preserve"> new </w:t>
            </w:r>
            <w:r w:rsidR="00995985">
              <w:t>RCD</w:t>
            </w:r>
            <w:r w:rsidR="00A9639F">
              <w:t xml:space="preserve"> S</w:t>
            </w:r>
            <w:r w:rsidR="00611FB2">
              <w:t xml:space="preserve">teering </w:t>
            </w:r>
            <w:r w:rsidR="00A9639F">
              <w:t>G</w:t>
            </w:r>
            <w:r w:rsidR="00611FB2">
              <w:t xml:space="preserve">roup (sub-committee </w:t>
            </w:r>
            <w:r>
              <w:t>URC</w:t>
            </w:r>
            <w:r w:rsidR="00611FB2">
              <w:t>)</w:t>
            </w:r>
          </w:p>
        </w:tc>
        <w:tc>
          <w:tcPr>
            <w:tcW w:w="8364" w:type="dxa"/>
          </w:tcPr>
          <w:p w:rsidR="00B629F7" w:rsidRDefault="000B31DA" w:rsidP="005E420A">
            <w:r>
              <w:t xml:space="preserve">The </w:t>
            </w:r>
            <w:r w:rsidR="005E420A" w:rsidRPr="00611FB2">
              <w:t xml:space="preserve">CREDO framework delivered its full suite of </w:t>
            </w:r>
            <w:r w:rsidR="009211DB">
              <w:t>2</w:t>
            </w:r>
            <w:r w:rsidR="00CC1039">
              <w:t>0</w:t>
            </w:r>
            <w:r w:rsidR="0020790A">
              <w:t xml:space="preserve"> </w:t>
            </w:r>
            <w:r w:rsidR="005E420A" w:rsidRPr="00611FB2">
              <w:t xml:space="preserve">research excellence </w:t>
            </w:r>
            <w:r w:rsidR="00611FB2">
              <w:t xml:space="preserve">and research leadership </w:t>
            </w:r>
            <w:r w:rsidR="008D09FB">
              <w:t>workshops for 2015/16;</w:t>
            </w:r>
            <w:r w:rsidR="005E420A" w:rsidRPr="00611FB2">
              <w:t xml:space="preserve"> however due to restructuring </w:t>
            </w:r>
            <w:r w:rsidR="00683CA2">
              <w:t>these were</w:t>
            </w:r>
            <w:r w:rsidR="005E420A" w:rsidRPr="00611FB2">
              <w:t xml:space="preserve"> not </w:t>
            </w:r>
            <w:r w:rsidR="00611FB2">
              <w:t>offered in</w:t>
            </w:r>
            <w:r w:rsidR="005E420A" w:rsidRPr="00611FB2">
              <w:t xml:space="preserve"> 2016/17. </w:t>
            </w:r>
            <w:r w:rsidR="008D09FB">
              <w:t xml:space="preserve"> </w:t>
            </w:r>
          </w:p>
          <w:p w:rsidR="00B629F7" w:rsidRDefault="00B629F7" w:rsidP="005E420A"/>
          <w:p w:rsidR="00683CA2" w:rsidRDefault="00683CA2" w:rsidP="005E420A">
            <w:r>
              <w:t xml:space="preserve">During the restructuring period   AY2015/16 and AY2016/17, delivery of the Graduate School Researcher Development programme was maintained at about 100 workshops per annum for PGRs, research staff and supervisors.  </w:t>
            </w:r>
          </w:p>
          <w:p w:rsidR="005034CE" w:rsidRDefault="005034CE" w:rsidP="005E420A"/>
          <w:p w:rsidR="00A67B21" w:rsidRDefault="00683CA2" w:rsidP="005E420A">
            <w:r>
              <w:t>From 2017, t</w:t>
            </w:r>
            <w:r w:rsidR="00532CFF">
              <w:t xml:space="preserve">he responsibility for the oversight and coordination of researcher development for research students, supervisors and staff developing research careers </w:t>
            </w:r>
            <w:r>
              <w:t>has</w:t>
            </w:r>
            <w:r w:rsidR="00532CFF">
              <w:t xml:space="preserve"> </w:t>
            </w:r>
            <w:r w:rsidR="00A67B21">
              <w:t xml:space="preserve">moved from CREDO to </w:t>
            </w:r>
            <w:r w:rsidR="00532CFF">
              <w:t xml:space="preserve">the Graduate School.   </w:t>
            </w:r>
            <w:r w:rsidR="00B708AA">
              <w:t>The</w:t>
            </w:r>
            <w:r w:rsidR="000B31DA">
              <w:t xml:space="preserve"> </w:t>
            </w:r>
            <w:r w:rsidR="000B31DA" w:rsidRPr="00E7008E">
              <w:rPr>
                <w:u w:val="single"/>
              </w:rPr>
              <w:t>Review of Researcher Development Provision for staff and students</w:t>
            </w:r>
            <w:r w:rsidR="000B31DA">
              <w:t xml:space="preserve"> (22-11-2017 URC)</w:t>
            </w:r>
            <w:proofErr w:type="gramStart"/>
            <w:r w:rsidR="000B31DA">
              <w:t xml:space="preserve">, </w:t>
            </w:r>
            <w:r w:rsidR="005E420A" w:rsidRPr="00611FB2">
              <w:t xml:space="preserve"> </w:t>
            </w:r>
            <w:r w:rsidR="00B708AA">
              <w:t>contains</w:t>
            </w:r>
            <w:proofErr w:type="gramEnd"/>
            <w:r w:rsidR="005E420A" w:rsidRPr="00611FB2">
              <w:t xml:space="preserve"> a</w:t>
            </w:r>
            <w:r w:rsidR="008D09FB">
              <w:t>n</w:t>
            </w:r>
            <w:r w:rsidR="005E420A" w:rsidRPr="00611FB2">
              <w:t xml:space="preserve"> analysis of what has been offered in the past</w:t>
            </w:r>
            <w:r w:rsidR="00732277">
              <w:t xml:space="preserve"> </w:t>
            </w:r>
            <w:r w:rsidR="005E420A" w:rsidRPr="00611FB2">
              <w:t xml:space="preserve">and what </w:t>
            </w:r>
            <w:r w:rsidR="008D09FB">
              <w:t>could</w:t>
            </w:r>
            <w:r w:rsidR="005E420A" w:rsidRPr="00611FB2">
              <w:t xml:space="preserve"> be offered in the future </w:t>
            </w:r>
            <w:r w:rsidR="00732277">
              <w:t>by the GS, Schools and Support Dept</w:t>
            </w:r>
            <w:r w:rsidR="000B31DA">
              <w:t>s</w:t>
            </w:r>
            <w:r w:rsidR="008D09FB">
              <w:t>.</w:t>
            </w:r>
            <w:r w:rsidR="005E420A" w:rsidRPr="00611FB2">
              <w:t xml:space="preserve"> </w:t>
            </w:r>
            <w:r w:rsidR="00B708AA">
              <w:t xml:space="preserve">  </w:t>
            </w:r>
          </w:p>
          <w:p w:rsidR="00A67B21" w:rsidRDefault="00A67B21" w:rsidP="005E420A"/>
          <w:p w:rsidR="00682883" w:rsidRPr="005E420A" w:rsidRDefault="00446D25" w:rsidP="00682883">
            <w:r>
              <w:t>The</w:t>
            </w:r>
            <w:r w:rsidR="00682883">
              <w:t xml:space="preserve"> researcher development provision for staff is being expanded </w:t>
            </w:r>
            <w:r w:rsidR="00FE1365">
              <w:t xml:space="preserve">and developed for AY2017/2018, </w:t>
            </w:r>
            <w:proofErr w:type="gramStart"/>
            <w:r w:rsidR="009211DB">
              <w:t xml:space="preserve">offering </w:t>
            </w:r>
            <w:ins w:id="2" w:author="Owner" w:date="2017-12-08T11:13:00Z">
              <w:r w:rsidR="009211DB">
                <w:t xml:space="preserve"> </w:t>
              </w:r>
            </w:ins>
            <w:r w:rsidR="009211DB">
              <w:t>wider</w:t>
            </w:r>
            <w:proofErr w:type="gramEnd"/>
            <w:r w:rsidR="009211DB">
              <w:t xml:space="preserve">, </w:t>
            </w:r>
            <w:r w:rsidR="00682883" w:rsidRPr="00611FB2">
              <w:t xml:space="preserve">more targeted and varied development </w:t>
            </w:r>
            <w:r w:rsidR="00FE1365">
              <w:t xml:space="preserve">opportunities. </w:t>
            </w:r>
          </w:p>
          <w:p w:rsidR="00232B33" w:rsidRPr="006C3AC8" w:rsidRDefault="00682883" w:rsidP="00682883">
            <w:r>
              <w:t xml:space="preserve">To date in AY2017/18, the </w:t>
            </w:r>
            <w:r w:rsidR="00676732">
              <w:t>University</w:t>
            </w:r>
            <w:r>
              <w:t xml:space="preserve"> is committed to delivering 123 different workshops</w:t>
            </w:r>
            <w:r w:rsidR="00FE1365">
              <w:t xml:space="preserve"> for PGR, supervisors and staff:  96 from the GS</w:t>
            </w:r>
            <w:r>
              <w:t xml:space="preserve">, </w:t>
            </w:r>
            <w:r w:rsidR="00FE1365">
              <w:t xml:space="preserve">27 from RIE, Library and Schools; </w:t>
            </w:r>
            <w:r>
              <w:t xml:space="preserve">some </w:t>
            </w:r>
            <w:r w:rsidR="00FE1365">
              <w:t xml:space="preserve">delivered twice per </w:t>
            </w:r>
            <w:proofErr w:type="spellStart"/>
            <w:r w:rsidR="00FE1365">
              <w:t>yr</w:t>
            </w:r>
            <w:proofErr w:type="spellEnd"/>
            <w:r w:rsidR="00FE1365">
              <w:t xml:space="preserve">; 81 </w:t>
            </w:r>
            <w:r w:rsidR="00CC1039">
              <w:t xml:space="preserve">are </w:t>
            </w:r>
            <w:r w:rsidR="00FE1365">
              <w:t>of interest to staff</w:t>
            </w:r>
            <w:r w:rsidR="00CC1039">
              <w:t xml:space="preserve"> as supervisors and for developing research careers; </w:t>
            </w:r>
            <w:r w:rsidR="00FE1365">
              <w:t xml:space="preserve">25 are being newly designed for delivery to fill the gaps identified in the PGR training and supervisor development provisions. </w:t>
            </w:r>
            <w:r w:rsidR="00CC1039">
              <w:t xml:space="preserve"> </w:t>
            </w:r>
          </w:p>
        </w:tc>
      </w:tr>
      <w:tr w:rsidR="00232B33" w:rsidTr="006E7371">
        <w:tc>
          <w:tcPr>
            <w:tcW w:w="4395" w:type="dxa"/>
          </w:tcPr>
          <w:p w:rsidR="00232B33" w:rsidRPr="00AC1F44" w:rsidRDefault="00461303" w:rsidP="006B5A8B">
            <w:r>
              <w:t xml:space="preserve">3.2 </w:t>
            </w:r>
            <w:r w:rsidR="00232B33">
              <w:t xml:space="preserve">Develop and deliver new </w:t>
            </w:r>
            <w:r w:rsidR="00232B33" w:rsidRPr="00AC1F44">
              <w:t xml:space="preserve">mandatory provision for ECRs (REF definition) to attend CREDO research excellence staff development workshops. </w:t>
            </w:r>
          </w:p>
          <w:p w:rsidR="00232B33" w:rsidRDefault="00232B33" w:rsidP="006B5A8B">
            <w:pPr>
              <w:rPr>
                <w:b/>
              </w:rPr>
            </w:pPr>
          </w:p>
        </w:tc>
        <w:tc>
          <w:tcPr>
            <w:tcW w:w="1984" w:type="dxa"/>
          </w:tcPr>
          <w:p w:rsidR="00446D25" w:rsidRDefault="00446D25" w:rsidP="00446D25">
            <w:r>
              <w:t>CREDO Group</w:t>
            </w:r>
          </w:p>
          <w:p w:rsidR="00446D25" w:rsidRDefault="00446D25" w:rsidP="00446D25">
            <w:r>
              <w:t xml:space="preserve">(2015-2017) </w:t>
            </w:r>
          </w:p>
          <w:p w:rsidR="00446D25" w:rsidRDefault="00446D25" w:rsidP="00446D25"/>
          <w:p w:rsidR="00232B33" w:rsidRDefault="00446D25" w:rsidP="00446D25">
            <w:r>
              <w:t xml:space="preserve">now GS </w:t>
            </w:r>
          </w:p>
        </w:tc>
        <w:tc>
          <w:tcPr>
            <w:tcW w:w="8364" w:type="dxa"/>
          </w:tcPr>
          <w:p w:rsidR="00232B33" w:rsidRDefault="00446D25" w:rsidP="005034CE">
            <w:r>
              <w:t xml:space="preserve">A new research excellence programme, replacing and using some of the CREDO framework, is being designed with intended delivery to an invited cohort of </w:t>
            </w:r>
            <w:r w:rsidR="005034CE">
              <w:t xml:space="preserve">developing research leaders </w:t>
            </w:r>
            <w:r>
              <w:t xml:space="preserve">selected from across the </w:t>
            </w:r>
            <w:r w:rsidR="00676732">
              <w:t>University</w:t>
            </w:r>
            <w:r>
              <w:t xml:space="preserve">.  The programme </w:t>
            </w:r>
            <w:r w:rsidR="005034CE">
              <w:t>will</w:t>
            </w:r>
            <w:r>
              <w:t xml:space="preserve"> also serve experienced researchers taking a selection</w:t>
            </w:r>
            <w:r w:rsidR="005034CE">
              <w:t xml:space="preserve"> and taking part in research mentoring roles</w:t>
            </w:r>
            <w:r>
              <w:t xml:space="preserve">.  Launch planned for 2018/19.  </w:t>
            </w:r>
          </w:p>
        </w:tc>
      </w:tr>
      <w:tr w:rsidR="00232B33" w:rsidTr="006E7371">
        <w:tc>
          <w:tcPr>
            <w:tcW w:w="4395" w:type="dxa"/>
          </w:tcPr>
          <w:p w:rsidR="00232B33" w:rsidRPr="00AC1F44" w:rsidRDefault="00461303" w:rsidP="006B5A8B">
            <w:r>
              <w:t xml:space="preserve">3.3 </w:t>
            </w:r>
            <w:r w:rsidR="00232B33" w:rsidRPr="00AC1F44">
              <w:t xml:space="preserve">Develop a </w:t>
            </w:r>
            <w:r w:rsidR="00232B33">
              <w:t xml:space="preserve">new </w:t>
            </w:r>
            <w:r w:rsidR="00232B33" w:rsidRPr="00AC1F44">
              <w:t>framework for training of mentors of new supervisors</w:t>
            </w:r>
          </w:p>
          <w:p w:rsidR="00232B33" w:rsidRDefault="00232B33" w:rsidP="006B5A8B"/>
        </w:tc>
        <w:tc>
          <w:tcPr>
            <w:tcW w:w="1984" w:type="dxa"/>
          </w:tcPr>
          <w:p w:rsidR="00232B33" w:rsidRDefault="00232B33" w:rsidP="006B5A8B">
            <w:r>
              <w:t>Graduate School in partnership with Schools</w:t>
            </w:r>
          </w:p>
        </w:tc>
        <w:tc>
          <w:tcPr>
            <w:tcW w:w="8364" w:type="dxa"/>
          </w:tcPr>
          <w:p w:rsidR="00232B33" w:rsidRDefault="005034CE" w:rsidP="001E60D3">
            <w:r>
              <w:t xml:space="preserve">Enhanced development options made available to experienced supervisors </w:t>
            </w:r>
            <w:r w:rsidR="00244504">
              <w:t xml:space="preserve">and mentors of supervisors </w:t>
            </w:r>
            <w:r>
              <w:t>with 15 workshops</w:t>
            </w:r>
            <w:r w:rsidR="00244504">
              <w:t xml:space="preserve"> (90 minutes to 3 hrs)</w:t>
            </w:r>
            <w:r>
              <w:t xml:space="preserve"> delivered per annum </w:t>
            </w:r>
            <w:r w:rsidR="00244504">
              <w:t>during</w:t>
            </w:r>
            <w:r>
              <w:t xml:space="preserve"> the review period.  </w:t>
            </w:r>
            <w:r w:rsidR="008254A1">
              <w:t>Over 25</w:t>
            </w:r>
            <w:r>
              <w:t xml:space="preserve"> opportunities are </w:t>
            </w:r>
            <w:r w:rsidR="001E60D3">
              <w:t>scheduled</w:t>
            </w:r>
            <w:r>
              <w:t xml:space="preserve"> for AY2017/18 with new top</w:t>
            </w:r>
            <w:r w:rsidR="008254A1">
              <w:t>ics on PRES Action planning; p</w:t>
            </w:r>
            <w:r>
              <w:t>rogression solutions</w:t>
            </w:r>
            <w:r w:rsidR="008254A1">
              <w:t xml:space="preserve"> to mid-point examination points; the art of chairing viva examinations; supporting your student through the viva stage; supporting the </w:t>
            </w:r>
            <w:r w:rsidR="008254A1">
              <w:lastRenderedPageBreak/>
              <w:t xml:space="preserve">well-being of research students for supervisors; </w:t>
            </w:r>
            <w:r w:rsidR="00244504">
              <w:t>Negotiating skills to enable</w:t>
            </w:r>
            <w:r w:rsidR="008254A1">
              <w:t xml:space="preserve"> research relationships for postgraduate research tutors (PGRTs). </w:t>
            </w:r>
            <w:r>
              <w:t xml:space="preserve"> </w:t>
            </w:r>
            <w:r w:rsidR="008254A1">
              <w:t xml:space="preserve">Mentors of new supervisors and PGRTs are also invited guest experts to help </w:t>
            </w:r>
            <w:r w:rsidR="00244504">
              <w:t xml:space="preserve">design and </w:t>
            </w:r>
            <w:r w:rsidR="008254A1">
              <w:t xml:space="preserve">deliver the supervisor workshops. </w:t>
            </w:r>
          </w:p>
        </w:tc>
      </w:tr>
      <w:tr w:rsidR="00232B33" w:rsidTr="006E7371">
        <w:tc>
          <w:tcPr>
            <w:tcW w:w="4395" w:type="dxa"/>
          </w:tcPr>
          <w:p w:rsidR="00232B33" w:rsidRPr="00AC1F44" w:rsidRDefault="00461303" w:rsidP="006B5A8B">
            <w:r>
              <w:lastRenderedPageBreak/>
              <w:t xml:space="preserve">3.4 </w:t>
            </w:r>
            <w:r w:rsidR="00232B33">
              <w:t>Develop and deliver n</w:t>
            </w:r>
            <w:r w:rsidR="00232B33" w:rsidRPr="00AC1F44">
              <w:t xml:space="preserve">ew mandatory provision for </w:t>
            </w:r>
            <w:r w:rsidR="00232B33">
              <w:t>experienced</w:t>
            </w:r>
            <w:r w:rsidR="00232B33" w:rsidRPr="00AC1F44">
              <w:t xml:space="preserve"> supervisors to attend supervision briefings and CPD updates</w:t>
            </w:r>
          </w:p>
          <w:p w:rsidR="00232B33" w:rsidRPr="00AC1F44" w:rsidRDefault="00232B33" w:rsidP="006B5A8B"/>
        </w:tc>
        <w:tc>
          <w:tcPr>
            <w:tcW w:w="1984" w:type="dxa"/>
          </w:tcPr>
          <w:p w:rsidR="00232B33" w:rsidRDefault="00232B33" w:rsidP="006B5A8B">
            <w:r>
              <w:t>Graduate School  in partnership with Schools</w:t>
            </w:r>
          </w:p>
        </w:tc>
        <w:tc>
          <w:tcPr>
            <w:tcW w:w="8364" w:type="dxa"/>
          </w:tcPr>
          <w:p w:rsidR="00F84241" w:rsidRDefault="00244504" w:rsidP="00F84241">
            <w:r w:rsidRPr="00F84241">
              <w:t xml:space="preserve">As above.  </w:t>
            </w:r>
            <w:r w:rsidR="00F84241" w:rsidRPr="00F84241">
              <w:t>Experienced</w:t>
            </w:r>
            <w:r w:rsidR="00F84241">
              <w:t xml:space="preserve"> supervisors are required to attend at least 1 refresher supervision training session every 2 years.  They may choose any of the above listed Refresher Supervision Workshops of 90 minute to 3hr long.    </w:t>
            </w:r>
          </w:p>
          <w:p w:rsidR="00244504" w:rsidRPr="007557F0" w:rsidRDefault="00244504" w:rsidP="00B31CAD">
            <w:pPr>
              <w:rPr>
                <w:highlight w:val="yellow"/>
              </w:rPr>
            </w:pPr>
          </w:p>
          <w:p w:rsidR="007557F0" w:rsidRPr="00F84241" w:rsidRDefault="001E60D3" w:rsidP="00446633">
            <w:r>
              <w:t xml:space="preserve">Participation of experienced supervisors in mandatory provision is monitored and checked at the progress research student milestones of Registration of </w:t>
            </w:r>
            <w:r w:rsidR="00446633">
              <w:t xml:space="preserve">research programme of study (within 1 month of student start) and Confirmation of progression to PhD (within 1 year of student start).   Supervisors must show evidence of complying with the mandatory requirement in order to start or to continue to be on supervisory teams.  </w:t>
            </w:r>
          </w:p>
        </w:tc>
      </w:tr>
      <w:tr w:rsidR="00232B33" w:rsidTr="006E7371">
        <w:tc>
          <w:tcPr>
            <w:tcW w:w="4395" w:type="dxa"/>
          </w:tcPr>
          <w:p w:rsidR="00232B33" w:rsidRDefault="00461303" w:rsidP="00B31CAD">
            <w:r>
              <w:t xml:space="preserve">3.5 </w:t>
            </w:r>
            <w:r w:rsidR="00232B33">
              <w:t xml:space="preserve">Deliver mandatory training for all research staff in the use of the PURE research information system and maintenance of records. </w:t>
            </w:r>
          </w:p>
          <w:p w:rsidR="00232B33" w:rsidRDefault="00232B33" w:rsidP="006B5A8B"/>
        </w:tc>
        <w:tc>
          <w:tcPr>
            <w:tcW w:w="1984" w:type="dxa"/>
          </w:tcPr>
          <w:p w:rsidR="00232B33" w:rsidRDefault="00232B33" w:rsidP="001621D5">
            <w:r>
              <w:t>Academic Research Development</w:t>
            </w:r>
            <w:r w:rsidR="00273222">
              <w:t xml:space="preserve"> (2015 –</w:t>
            </w:r>
            <w:r w:rsidR="00995985">
              <w:t xml:space="preserve"> 2016</w:t>
            </w:r>
            <w:r w:rsidR="001621D5">
              <w:t xml:space="preserve">) </w:t>
            </w:r>
            <w:r w:rsidR="00273222">
              <w:t xml:space="preserve">now </w:t>
            </w:r>
            <w:r w:rsidR="001621D5">
              <w:t>Graduate School</w:t>
            </w:r>
          </w:p>
        </w:tc>
        <w:tc>
          <w:tcPr>
            <w:tcW w:w="8364" w:type="dxa"/>
          </w:tcPr>
          <w:p w:rsidR="00232B33" w:rsidRDefault="00AB4A8B" w:rsidP="00AB4A8B">
            <w:r w:rsidRPr="0045507B">
              <w:t xml:space="preserve">All research staff </w:t>
            </w:r>
            <w:proofErr w:type="gramStart"/>
            <w:r w:rsidRPr="0045507B">
              <w:t>have</w:t>
            </w:r>
            <w:proofErr w:type="gramEnd"/>
            <w:r w:rsidRPr="0045507B">
              <w:t xml:space="preserve"> now received PURE training.  RIE and the Library are committed to the provision of training on an as and when required basis, either as a group for new staff or 1:1, with refresher sessions encouraged </w:t>
            </w:r>
            <w:r w:rsidR="00D135F9" w:rsidRPr="0045507B">
              <w:t xml:space="preserve">and available ad hoc </w:t>
            </w:r>
            <w:r w:rsidRPr="0045507B">
              <w:t>at the request of the individual.</w:t>
            </w:r>
          </w:p>
        </w:tc>
      </w:tr>
      <w:tr w:rsidR="00232B33" w:rsidTr="006E7371">
        <w:tc>
          <w:tcPr>
            <w:tcW w:w="4395" w:type="dxa"/>
          </w:tcPr>
          <w:p w:rsidR="00232B33" w:rsidRPr="00AC1F44" w:rsidRDefault="00BE309F" w:rsidP="00B31CAD">
            <w:r>
              <w:t>3.6</w:t>
            </w:r>
            <w:r w:rsidR="00461303">
              <w:t xml:space="preserve"> </w:t>
            </w:r>
            <w:r w:rsidR="00232B33">
              <w:t>Develop and deliver m</w:t>
            </w:r>
            <w:r w:rsidR="00232B33" w:rsidRPr="00AC1F44">
              <w:t>ore focused support for senior staff to attend external staff development events</w:t>
            </w:r>
          </w:p>
          <w:p w:rsidR="00232B33" w:rsidRDefault="00232B33" w:rsidP="00B31CAD"/>
        </w:tc>
        <w:tc>
          <w:tcPr>
            <w:tcW w:w="1984" w:type="dxa"/>
          </w:tcPr>
          <w:p w:rsidR="001621D5" w:rsidRDefault="00232B33" w:rsidP="000A4E05">
            <w:r>
              <w:t>CREDO sub Group</w:t>
            </w:r>
            <w:r w:rsidR="00995985">
              <w:t xml:space="preserve"> (2015-2017)</w:t>
            </w:r>
            <w:r w:rsidR="000A4E05">
              <w:t>.</w:t>
            </w:r>
            <w:r w:rsidR="00995985">
              <w:t xml:space="preserve"> </w:t>
            </w:r>
          </w:p>
          <w:p w:rsidR="00232B33" w:rsidRDefault="00995985" w:rsidP="000A4E05">
            <w:r>
              <w:t xml:space="preserve">now </w:t>
            </w:r>
            <w:r w:rsidR="001621D5">
              <w:t xml:space="preserve">Graduate School, </w:t>
            </w:r>
            <w:r w:rsidR="00A9639F">
              <w:t>RCD Steering G</w:t>
            </w:r>
            <w:r>
              <w:t>roup</w:t>
            </w:r>
            <w:r w:rsidR="00232B33">
              <w:t xml:space="preserve">  </w:t>
            </w:r>
          </w:p>
        </w:tc>
        <w:tc>
          <w:tcPr>
            <w:tcW w:w="8364" w:type="dxa"/>
          </w:tcPr>
          <w:p w:rsidR="00BA7DEF" w:rsidRDefault="00451369" w:rsidP="00BA7DEF">
            <w:r>
              <w:t>Creative</w:t>
            </w:r>
            <w:r w:rsidR="00446633">
              <w:t xml:space="preserve"> solutions were utilised to </w:t>
            </w:r>
            <w:r w:rsidR="00BC3607">
              <w:t xml:space="preserve">enable GCU senior staff to engage in promoting and sharing their best practice and in participating </w:t>
            </w:r>
            <w:proofErr w:type="gramStart"/>
            <w:r w:rsidR="00BC3607">
              <w:t>in  “</w:t>
            </w:r>
            <w:proofErr w:type="gramEnd"/>
            <w:r w:rsidR="00BC3607">
              <w:t>train the trainer” events with external audiences</w:t>
            </w:r>
            <w:r>
              <w:t xml:space="preserve"> during a period of economic constraint</w:t>
            </w:r>
            <w:r w:rsidR="0045507B" w:rsidRPr="0089030C">
              <w:t xml:space="preserve">.  </w:t>
            </w:r>
            <w:r w:rsidR="0089030C" w:rsidRPr="0089030C">
              <w:t xml:space="preserve">As a member of the UKCGE executive committee 2014 to 2017, the Director of the GS found opportunities to bring UK experts to GCU by designing and delivering workshops and hosting them at </w:t>
            </w:r>
            <w:r w:rsidR="0089030C" w:rsidRPr="00BA7DEF">
              <w:t xml:space="preserve">GCU.  </w:t>
            </w:r>
            <w:r w:rsidR="000A4E05" w:rsidRPr="00BA7DEF">
              <w:t xml:space="preserve"> </w:t>
            </w:r>
            <w:r w:rsidR="00BA7DEF">
              <w:t xml:space="preserve">They include: </w:t>
            </w:r>
          </w:p>
          <w:p w:rsidR="00BA7DEF" w:rsidRDefault="00BA7DEF" w:rsidP="00BA7DEF"/>
          <w:p w:rsidR="00BA7DEF" w:rsidRDefault="00471740" w:rsidP="00BA7DEF">
            <w:pPr>
              <w:pStyle w:val="ListParagraph"/>
              <w:numPr>
                <w:ilvl w:val="0"/>
                <w:numId w:val="29"/>
              </w:numPr>
              <w:ind w:left="318"/>
            </w:pPr>
            <w:r w:rsidRPr="00BA7DEF">
              <w:rPr>
                <w:bCs/>
              </w:rPr>
              <w:t xml:space="preserve">Jan 2016 – Director GS </w:t>
            </w:r>
            <w:r w:rsidR="00BA7DEF">
              <w:rPr>
                <w:bCs/>
              </w:rPr>
              <w:t xml:space="preserve">designed and </w:t>
            </w:r>
            <w:r w:rsidRPr="00BA7DEF">
              <w:rPr>
                <w:bCs/>
              </w:rPr>
              <w:t xml:space="preserve">convened </w:t>
            </w:r>
            <w:r w:rsidR="00BA7DEF" w:rsidRPr="00BA7DEF">
              <w:t>2nd Annual Scottish Researcher Development Policy Forum on “</w:t>
            </w:r>
            <w:r w:rsidRPr="00BA7DEF">
              <w:rPr>
                <w:bCs/>
              </w:rPr>
              <w:t>Creating an entrepreneurial research culture in Scottish HEIs</w:t>
            </w:r>
            <w:r w:rsidR="00BA7DEF" w:rsidRPr="00BA7DEF">
              <w:rPr>
                <w:bCs/>
              </w:rPr>
              <w:t xml:space="preserve">”, </w:t>
            </w:r>
            <w:r w:rsidR="00676732">
              <w:rPr>
                <w:bCs/>
              </w:rPr>
              <w:t>University</w:t>
            </w:r>
            <w:r w:rsidR="00BA7DEF" w:rsidRPr="00BA7DEF">
              <w:rPr>
                <w:bCs/>
              </w:rPr>
              <w:t xml:space="preserve"> of Dundee</w:t>
            </w:r>
            <w:r w:rsidR="00BA7DEF" w:rsidRPr="00BE309F">
              <w:rPr>
                <w:bCs/>
              </w:rPr>
              <w:t xml:space="preserve">. </w:t>
            </w:r>
            <w:r w:rsidRPr="00BE309F">
              <w:rPr>
                <w:bCs/>
              </w:rPr>
              <w:t xml:space="preserve"> </w:t>
            </w:r>
            <w:r w:rsidR="00BE309F" w:rsidRPr="00BE309F">
              <w:rPr>
                <w:bCs/>
              </w:rPr>
              <w:t xml:space="preserve">GS </w:t>
            </w:r>
            <w:r w:rsidR="00BE309F" w:rsidRPr="00BE309F">
              <w:t>f</w:t>
            </w:r>
            <w:r w:rsidR="000A4E05" w:rsidRPr="00BE309F">
              <w:t>unded</w:t>
            </w:r>
            <w:r w:rsidR="000A4E05" w:rsidRPr="00BA7DEF">
              <w:t xml:space="preserve"> </w:t>
            </w:r>
            <w:r w:rsidR="00BA7DEF" w:rsidRPr="00BA7DEF">
              <w:t>2</w:t>
            </w:r>
            <w:r w:rsidR="00BE309F">
              <w:t xml:space="preserve"> GCU research leaders to attend.</w:t>
            </w:r>
          </w:p>
          <w:p w:rsidR="00BA7DEF" w:rsidRDefault="00BA7DEF" w:rsidP="00BA7DEF">
            <w:pPr>
              <w:pStyle w:val="ListParagraph"/>
              <w:ind w:left="318"/>
            </w:pPr>
          </w:p>
          <w:p w:rsidR="000A4E05" w:rsidRDefault="00BA7DEF" w:rsidP="00BA7DEF">
            <w:pPr>
              <w:pStyle w:val="ListParagraph"/>
              <w:numPr>
                <w:ilvl w:val="0"/>
                <w:numId w:val="29"/>
              </w:numPr>
              <w:ind w:left="318"/>
            </w:pPr>
            <w:r w:rsidRPr="00BA7DEF">
              <w:t xml:space="preserve">April </w:t>
            </w:r>
            <w:r w:rsidR="000A4E05" w:rsidRPr="00BA7DEF">
              <w:t xml:space="preserve">2016 – </w:t>
            </w:r>
            <w:r>
              <w:t xml:space="preserve">Director </w:t>
            </w:r>
            <w:r w:rsidRPr="00BA7DEF">
              <w:t xml:space="preserve">GS designed and hosted </w:t>
            </w:r>
            <w:r w:rsidR="000A4E05" w:rsidRPr="00BA7DEF">
              <w:t xml:space="preserve">UKCGE </w:t>
            </w:r>
            <w:r w:rsidRPr="00BA7DEF">
              <w:t>workshop on “</w:t>
            </w:r>
            <w:r w:rsidRPr="00BA7DEF">
              <w:rPr>
                <w:bCs/>
              </w:rPr>
              <w:t>Meeting the Needs of Doctoral Distance Learning Students”</w:t>
            </w:r>
            <w:r w:rsidR="00BE309F">
              <w:rPr>
                <w:bCs/>
              </w:rPr>
              <w:t>.</w:t>
            </w:r>
            <w:r w:rsidRPr="00BA7DEF">
              <w:t xml:space="preserve">  GS f</w:t>
            </w:r>
            <w:r w:rsidR="000A4E05" w:rsidRPr="00BA7DEF">
              <w:t xml:space="preserve">unded </w:t>
            </w:r>
            <w:r w:rsidRPr="00BA7DEF">
              <w:t>13</w:t>
            </w:r>
            <w:r w:rsidR="000A4E05" w:rsidRPr="00BA7DEF">
              <w:t xml:space="preserve"> GCU </w:t>
            </w:r>
            <w:r w:rsidRPr="00BA7DEF">
              <w:t>research</w:t>
            </w:r>
            <w:r w:rsidR="000A4E05" w:rsidRPr="00BA7DEF">
              <w:t xml:space="preserve"> leaders </w:t>
            </w:r>
            <w:r w:rsidRPr="00BA7DEF">
              <w:t xml:space="preserve">to attend. </w:t>
            </w:r>
          </w:p>
          <w:p w:rsidR="00BA7DEF" w:rsidRPr="00BA7DEF" w:rsidRDefault="00BA7DEF" w:rsidP="00BA7DEF"/>
          <w:p w:rsidR="002645C3" w:rsidRDefault="002645C3" w:rsidP="004821C8">
            <w:pPr>
              <w:pStyle w:val="ListParagraph"/>
              <w:numPr>
                <w:ilvl w:val="0"/>
                <w:numId w:val="26"/>
              </w:numPr>
              <w:ind w:left="318"/>
            </w:pPr>
            <w:r w:rsidRPr="00BF6A21">
              <w:t xml:space="preserve">June 2017 – </w:t>
            </w:r>
            <w:r w:rsidR="00BA7DEF">
              <w:t xml:space="preserve">Director </w:t>
            </w:r>
            <w:r w:rsidR="00BF6A21" w:rsidRPr="00BF6A21">
              <w:t xml:space="preserve">GS </w:t>
            </w:r>
            <w:r w:rsidRPr="00BF6A21">
              <w:t>designed and hosted UKCGE workshop on “The Development of Doctoral Supervision</w:t>
            </w:r>
            <w:r w:rsidR="00BE309F">
              <w:t>”</w:t>
            </w:r>
            <w:r w:rsidRPr="00BF6A21">
              <w:t xml:space="preserve">, GCU, </w:t>
            </w:r>
            <w:proofErr w:type="gramStart"/>
            <w:r w:rsidRPr="00BF6A21">
              <w:t>Glasgow</w:t>
            </w:r>
            <w:proofErr w:type="gramEnd"/>
            <w:r w:rsidRPr="00BF6A21">
              <w:t xml:space="preserve">.   </w:t>
            </w:r>
            <w:r w:rsidR="004821C8" w:rsidRPr="00BF6A21">
              <w:t xml:space="preserve">4 GCU </w:t>
            </w:r>
            <w:proofErr w:type="gramStart"/>
            <w:r w:rsidR="004821C8" w:rsidRPr="00BF6A21">
              <w:t xml:space="preserve">staff </w:t>
            </w:r>
            <w:r w:rsidR="00BE309F">
              <w:t xml:space="preserve"> and</w:t>
            </w:r>
            <w:proofErr w:type="gramEnd"/>
            <w:r w:rsidR="00BE309F">
              <w:t xml:space="preserve"> </w:t>
            </w:r>
            <w:r w:rsidR="004821C8" w:rsidRPr="00BF6A21">
              <w:t xml:space="preserve"> 3 GCU PGRs presented. 50 </w:t>
            </w:r>
            <w:r w:rsidR="004821C8" w:rsidRPr="00BF6A21">
              <w:lastRenderedPageBreak/>
              <w:t>people attended from across the UK, with around 15 GCU staff par</w:t>
            </w:r>
            <w:r w:rsidR="00BE309F">
              <w:t>ticipating and counting the event</w:t>
            </w:r>
            <w:r w:rsidR="004821C8" w:rsidRPr="00BF6A21">
              <w:t xml:space="preserve"> as part of their supervision development. </w:t>
            </w:r>
          </w:p>
          <w:p w:rsidR="00BA7DEF" w:rsidRPr="00BF6A21" w:rsidRDefault="00BA7DEF" w:rsidP="00BA7DEF">
            <w:pPr>
              <w:pStyle w:val="ListParagraph"/>
              <w:ind w:left="318"/>
            </w:pPr>
          </w:p>
          <w:p w:rsidR="00BA7DEF" w:rsidRDefault="002645C3" w:rsidP="00BA7DEF">
            <w:pPr>
              <w:pStyle w:val="ListParagraph"/>
              <w:numPr>
                <w:ilvl w:val="0"/>
                <w:numId w:val="26"/>
              </w:numPr>
              <w:ind w:left="318"/>
            </w:pPr>
            <w:r w:rsidRPr="00BF6A21">
              <w:t>July 2017 –</w:t>
            </w:r>
            <w:r w:rsidR="00BA7DEF">
              <w:t xml:space="preserve"> </w:t>
            </w:r>
            <w:r w:rsidR="00BA7DEF" w:rsidRPr="00BF6A21">
              <w:t xml:space="preserve">3 </w:t>
            </w:r>
            <w:r w:rsidR="00BA7DEF">
              <w:t xml:space="preserve">GCU </w:t>
            </w:r>
            <w:r w:rsidR="00BA7DEF" w:rsidRPr="00BF6A21">
              <w:t xml:space="preserve">staff attended </w:t>
            </w:r>
            <w:r w:rsidR="00BE309F">
              <w:t>and</w:t>
            </w:r>
            <w:r w:rsidR="00BA7DEF" w:rsidRPr="00BF6A21">
              <w:t xml:space="preserve"> present</w:t>
            </w:r>
            <w:r w:rsidR="00BA7DEF">
              <w:t xml:space="preserve">ed papers </w:t>
            </w:r>
            <w:r w:rsidR="00BA7DEF" w:rsidRPr="00BF6A21">
              <w:t>on “Student transitions in research”</w:t>
            </w:r>
            <w:r w:rsidR="00BA7DEF">
              <w:t xml:space="preserve"> at the </w:t>
            </w:r>
            <w:r w:rsidRPr="00BF6A21">
              <w:t xml:space="preserve">UKCGE international Annual Conference, </w:t>
            </w:r>
            <w:r w:rsidR="00676732">
              <w:t>University</w:t>
            </w:r>
            <w:r w:rsidRPr="00BF6A21">
              <w:t xml:space="preserve"> of Porto, Portugal.</w:t>
            </w:r>
          </w:p>
          <w:p w:rsidR="00BA7DEF" w:rsidRPr="00BF6A21" w:rsidRDefault="002645C3" w:rsidP="00BA7DEF">
            <w:r w:rsidRPr="00BF6A21">
              <w:t xml:space="preserve"> </w:t>
            </w:r>
          </w:p>
          <w:p w:rsidR="000A4E05" w:rsidRDefault="004821C8" w:rsidP="00BA7DEF">
            <w:pPr>
              <w:pStyle w:val="ListParagraph"/>
              <w:numPr>
                <w:ilvl w:val="0"/>
                <w:numId w:val="26"/>
              </w:numPr>
              <w:ind w:left="318"/>
            </w:pPr>
            <w:r w:rsidRPr="00BF6A21">
              <w:t xml:space="preserve">July </w:t>
            </w:r>
            <w:r w:rsidR="000A4E05" w:rsidRPr="00BF6A21">
              <w:t xml:space="preserve">2017 – </w:t>
            </w:r>
            <w:r w:rsidR="00BF6A21" w:rsidRPr="00BF6A21">
              <w:t xml:space="preserve">GS </w:t>
            </w:r>
            <w:r w:rsidRPr="00BF6A21">
              <w:t>designed and convened 3</w:t>
            </w:r>
            <w:r w:rsidRPr="00BF6A21">
              <w:rPr>
                <w:vertAlign w:val="superscript"/>
              </w:rPr>
              <w:t>rd</w:t>
            </w:r>
            <w:r w:rsidRPr="00BF6A21">
              <w:t xml:space="preserve"> Annual Scottish Researcher Development Policy Forum on “</w:t>
            </w:r>
            <w:r w:rsidRPr="00BF6A21">
              <w:rPr>
                <w:bCs/>
              </w:rPr>
              <w:t>Developing Graduate Schools and other Doctoral Structures in Scotland”</w:t>
            </w:r>
            <w:r w:rsidR="000A4E05" w:rsidRPr="00BF6A21">
              <w:t xml:space="preserve"> </w:t>
            </w:r>
            <w:r w:rsidR="00BF6A21" w:rsidRPr="00BF6A21">
              <w:t xml:space="preserve">GS Director gave keynote address on “Top Tips for Developing and Evolving a </w:t>
            </w:r>
            <w:r w:rsidR="00676732">
              <w:t>University</w:t>
            </w:r>
            <w:r w:rsidR="00BF6A21" w:rsidRPr="00BF6A21">
              <w:t xml:space="preserve">-wide Graduate School”.  Over 50 people attended from most Scottish universities, research pools, Scottish wide Graduate Schools, SFC, Universities Scotland, and QAA Scotland. </w:t>
            </w:r>
            <w:r w:rsidR="00BA7DEF">
              <w:t xml:space="preserve"> (3</w:t>
            </w:r>
            <w:r w:rsidR="000A4E05" w:rsidRPr="00BF6A21">
              <w:t xml:space="preserve"> GCU research leaders attend</w:t>
            </w:r>
            <w:r w:rsidR="00BA7DEF">
              <w:t>ed</w:t>
            </w:r>
            <w:r w:rsidR="000A4E05" w:rsidRPr="00BF6A21">
              <w:t>)</w:t>
            </w:r>
          </w:p>
        </w:tc>
      </w:tr>
      <w:tr w:rsidR="000A7837" w:rsidTr="000A7837">
        <w:tc>
          <w:tcPr>
            <w:tcW w:w="14743" w:type="dxa"/>
            <w:gridSpan w:val="3"/>
            <w:shd w:val="clear" w:color="auto" w:fill="C6D9F1" w:themeFill="text2" w:themeFillTint="33"/>
          </w:tcPr>
          <w:p w:rsidR="000A7837" w:rsidRPr="000A7837" w:rsidRDefault="000A7837" w:rsidP="00B31CAD">
            <w:pPr>
              <w:rPr>
                <w:b/>
              </w:rPr>
            </w:pPr>
            <w:r>
              <w:rPr>
                <w:b/>
              </w:rPr>
              <w:lastRenderedPageBreak/>
              <w:t xml:space="preserve">Concordat Principle 4: </w:t>
            </w:r>
            <w:r w:rsidRPr="00547EF1">
              <w:rPr>
                <w:b/>
              </w:rPr>
              <w:t>Personal and Caree</w:t>
            </w:r>
            <w:r>
              <w:rPr>
                <w:b/>
              </w:rPr>
              <w:t>r Development</w:t>
            </w:r>
          </w:p>
        </w:tc>
      </w:tr>
      <w:tr w:rsidR="00232B33" w:rsidTr="006E7371">
        <w:tc>
          <w:tcPr>
            <w:tcW w:w="4395" w:type="dxa"/>
          </w:tcPr>
          <w:p w:rsidR="00232B33" w:rsidRDefault="00232B33" w:rsidP="00B31CAD"/>
          <w:p w:rsidR="00232B33" w:rsidRPr="00A11C91" w:rsidRDefault="00461303" w:rsidP="00B31CAD">
            <w:r>
              <w:t xml:space="preserve">4.1 </w:t>
            </w:r>
            <w:r w:rsidR="00232B33">
              <w:t xml:space="preserve">Monitor Peer review processes and provide feedback to staff. </w:t>
            </w:r>
          </w:p>
          <w:p w:rsidR="00232B33" w:rsidRPr="00AC1F44" w:rsidRDefault="00232B33" w:rsidP="00B31CAD"/>
        </w:tc>
        <w:tc>
          <w:tcPr>
            <w:tcW w:w="1984" w:type="dxa"/>
          </w:tcPr>
          <w:p w:rsidR="00232B33" w:rsidRDefault="00232B33" w:rsidP="006B5A8B"/>
          <w:p w:rsidR="00232B33" w:rsidRDefault="00232B33" w:rsidP="006B5A8B"/>
          <w:p w:rsidR="00232B33" w:rsidRDefault="00232B33" w:rsidP="006B5A8B">
            <w:r>
              <w:t xml:space="preserve">Schools and </w:t>
            </w:r>
            <w:r w:rsidR="00995985">
              <w:t xml:space="preserve">Research </w:t>
            </w:r>
            <w:r>
              <w:t>Centres</w:t>
            </w:r>
          </w:p>
        </w:tc>
        <w:tc>
          <w:tcPr>
            <w:tcW w:w="8364" w:type="dxa"/>
          </w:tcPr>
          <w:p w:rsidR="00232B33" w:rsidRDefault="0045507B" w:rsidP="00B31CAD">
            <w:r w:rsidRPr="0045507B">
              <w:t>The School of Health and Life Sciences</w:t>
            </w:r>
            <w:r w:rsidR="007F3A5A" w:rsidRPr="0045507B">
              <w:t xml:space="preserve"> has fully implemented a peer-review process for all external grant applications (including PhD studentships, foundation and charity focused awards). Multidisciplinary panels have been formed including </w:t>
            </w:r>
            <w:proofErr w:type="spellStart"/>
            <w:r w:rsidR="007F3A5A" w:rsidRPr="0045507B">
              <w:t>PgR</w:t>
            </w:r>
            <w:proofErr w:type="spellEnd"/>
            <w:r w:rsidR="007F3A5A" w:rsidRPr="0045507B">
              <w:t xml:space="preserve"> student representation and wider input from RIE and research administration. The panel provides supportive help and advice and extensive written and verbal feedback including areas of research impact and public/patient involvement. The action has contributed to a high success rate across all range of funders.</w:t>
            </w:r>
          </w:p>
          <w:p w:rsidR="00E80326" w:rsidRDefault="00E80326" w:rsidP="00B31CAD"/>
          <w:p w:rsidR="00E80326" w:rsidRDefault="00E80326" w:rsidP="00261A41">
            <w:r>
              <w:t xml:space="preserve">The School of Engineering and Built Environment SEBE has piloted a peer review process, gathered feedback and is planning to </w:t>
            </w:r>
            <w:r w:rsidR="00261A41">
              <w:t xml:space="preserve">give formal guidance on the process going forward. </w:t>
            </w:r>
            <w:r>
              <w:t xml:space="preserve"> </w:t>
            </w:r>
          </w:p>
        </w:tc>
      </w:tr>
      <w:tr w:rsidR="00232B33" w:rsidTr="006E7371">
        <w:tc>
          <w:tcPr>
            <w:tcW w:w="4395" w:type="dxa"/>
          </w:tcPr>
          <w:p w:rsidR="00232B33" w:rsidRDefault="00461303" w:rsidP="00B31CAD">
            <w:r>
              <w:t xml:space="preserve">4.2 </w:t>
            </w:r>
            <w:r w:rsidR="00232B33">
              <w:t>Design and deliver n</w:t>
            </w:r>
            <w:r w:rsidR="00232B33" w:rsidRPr="00A11C91">
              <w:t xml:space="preserve">ew staff development framework </w:t>
            </w:r>
            <w:r w:rsidR="00232B33">
              <w:t xml:space="preserve">which </w:t>
            </w:r>
            <w:r w:rsidR="00232B33" w:rsidRPr="00A11C91">
              <w:t xml:space="preserve">includes delivery of research specific induction of new staff </w:t>
            </w:r>
          </w:p>
          <w:p w:rsidR="00232B33" w:rsidRDefault="00232B33" w:rsidP="00B31CAD">
            <w:pPr>
              <w:rPr>
                <w:b/>
              </w:rPr>
            </w:pPr>
          </w:p>
        </w:tc>
        <w:tc>
          <w:tcPr>
            <w:tcW w:w="1984" w:type="dxa"/>
          </w:tcPr>
          <w:p w:rsidR="006A6FF2" w:rsidRDefault="006A6FF2" w:rsidP="00244504">
            <w:r>
              <w:t>People Services</w:t>
            </w:r>
          </w:p>
          <w:p w:rsidR="006A6FF2" w:rsidRDefault="006A6FF2" w:rsidP="00244504"/>
          <w:p w:rsidR="006A6FF2" w:rsidRDefault="006A6FF2" w:rsidP="00244504">
            <w:r>
              <w:t>Research specific induction remit of</w:t>
            </w:r>
          </w:p>
          <w:p w:rsidR="006A6FF2" w:rsidRDefault="00232B33" w:rsidP="00244504">
            <w:r>
              <w:t>Academic Research development</w:t>
            </w:r>
            <w:r w:rsidR="00995985">
              <w:t xml:space="preserve"> (2015 – 2016)</w:t>
            </w:r>
            <w:r w:rsidR="00244504">
              <w:t xml:space="preserve"> </w:t>
            </w:r>
            <w:r w:rsidR="006A6FF2">
              <w:t>–</w:t>
            </w:r>
            <w:r w:rsidR="00995985">
              <w:t xml:space="preserve"> </w:t>
            </w:r>
          </w:p>
          <w:p w:rsidR="006A6FF2" w:rsidRDefault="006A6FF2" w:rsidP="00244504"/>
          <w:p w:rsidR="00232B33" w:rsidRDefault="00995985" w:rsidP="00244504">
            <w:r>
              <w:t xml:space="preserve">now GS </w:t>
            </w:r>
            <w:r w:rsidR="00244504">
              <w:t xml:space="preserve">in partnership with </w:t>
            </w:r>
            <w:r w:rsidR="00244504">
              <w:lastRenderedPageBreak/>
              <w:t>Schools</w:t>
            </w:r>
          </w:p>
        </w:tc>
        <w:tc>
          <w:tcPr>
            <w:tcW w:w="8364" w:type="dxa"/>
          </w:tcPr>
          <w:p w:rsidR="003F3724" w:rsidRPr="006A6FF2" w:rsidRDefault="003F3724" w:rsidP="003F3724">
            <w:pPr>
              <w:pStyle w:val="NormalWeb"/>
              <w:shd w:val="clear" w:color="auto" w:fill="FFFFFF"/>
              <w:spacing w:before="0" w:beforeAutospacing="0" w:after="150" w:afterAutospacing="0"/>
              <w:rPr>
                <w:rFonts w:asciiTheme="minorHAnsi" w:hAnsiTheme="minorHAnsi" w:cs="Segoe UI"/>
                <w:sz w:val="22"/>
                <w:szCs w:val="22"/>
              </w:rPr>
            </w:pPr>
            <w:r w:rsidRPr="006A6FF2">
              <w:rPr>
                <w:rFonts w:asciiTheme="minorHAnsi" w:hAnsiTheme="minorHAnsi" w:cs="Segoe UI"/>
                <w:sz w:val="22"/>
                <w:szCs w:val="22"/>
              </w:rPr>
              <w:lastRenderedPageBreak/>
              <w:t xml:space="preserve">All new staff </w:t>
            </w:r>
            <w:proofErr w:type="gramStart"/>
            <w:r w:rsidRPr="006A6FF2">
              <w:rPr>
                <w:rFonts w:asciiTheme="minorHAnsi" w:hAnsiTheme="minorHAnsi" w:cs="Segoe UI"/>
                <w:sz w:val="22"/>
                <w:szCs w:val="22"/>
              </w:rPr>
              <w:t>are</w:t>
            </w:r>
            <w:proofErr w:type="gramEnd"/>
            <w:r w:rsidRPr="006A6FF2">
              <w:rPr>
                <w:rFonts w:asciiTheme="minorHAnsi" w:hAnsiTheme="minorHAnsi" w:cs="Segoe UI"/>
                <w:sz w:val="22"/>
                <w:szCs w:val="22"/>
              </w:rPr>
              <w:t xml:space="preserve"> invited to attend our GCU Staff Induction programme, presented by one of the University Executive team and People Services.  The session provides information on </w:t>
            </w:r>
            <w:hyperlink r:id="rId13" w:tgtFrame="_blank" w:history="1">
              <w:r w:rsidRPr="006A6FF2">
                <w:rPr>
                  <w:rStyle w:val="Hyperlink"/>
                  <w:rFonts w:asciiTheme="minorHAnsi" w:hAnsiTheme="minorHAnsi" w:cs="Segoe UI"/>
                  <w:color w:val="auto"/>
                  <w:sz w:val="22"/>
                  <w:szCs w:val="22"/>
                  <w:u w:val="none"/>
                </w:rPr>
                <w:t>GCU's strategy</w:t>
              </w:r>
            </w:hyperlink>
            <w:r w:rsidRPr="006A6FF2">
              <w:rPr>
                <w:rFonts w:asciiTheme="minorHAnsi" w:hAnsiTheme="minorHAnsi" w:cs="Segoe UI"/>
                <w:sz w:val="22"/>
                <w:szCs w:val="22"/>
              </w:rPr>
              <w:t> mission, goals and values.  </w:t>
            </w:r>
          </w:p>
          <w:p w:rsidR="003F3724" w:rsidRDefault="00762E43" w:rsidP="006006BD">
            <w:pPr>
              <w:rPr>
                <w:rFonts w:ascii="Segoe UI" w:hAnsi="Segoe UI" w:cs="Segoe UI"/>
                <w:color w:val="444444"/>
                <w:shd w:val="clear" w:color="auto" w:fill="FFFFFF"/>
              </w:rPr>
            </w:pPr>
            <w:hyperlink r:id="rId14" w:history="1">
              <w:r w:rsidR="003F3724" w:rsidRPr="00F1754E">
                <w:rPr>
                  <w:rStyle w:val="Hyperlink"/>
                  <w:rFonts w:ascii="Segoe UI" w:hAnsi="Segoe UI" w:cs="Segoe UI"/>
                  <w:shd w:val="clear" w:color="auto" w:fill="FFFFFF"/>
                </w:rPr>
                <w:t>https://www.connected.gcu.ac.uk/sites/WorkingHere/Pages/New-Staff.aspx</w:t>
              </w:r>
            </w:hyperlink>
          </w:p>
          <w:p w:rsidR="003F3724" w:rsidRDefault="003F3724" w:rsidP="006006BD">
            <w:pPr>
              <w:rPr>
                <w:rFonts w:ascii="Segoe UI" w:hAnsi="Segoe UI" w:cs="Segoe UI"/>
                <w:color w:val="444444"/>
                <w:shd w:val="clear" w:color="auto" w:fill="FFFFFF"/>
              </w:rPr>
            </w:pPr>
          </w:p>
          <w:p w:rsidR="00BC3607" w:rsidRPr="006A6FF2" w:rsidRDefault="00BC3607" w:rsidP="006006BD">
            <w:pPr>
              <w:rPr>
                <w:rFonts w:cs="Segoe UI"/>
                <w:shd w:val="clear" w:color="auto" w:fill="FFFFFF"/>
              </w:rPr>
            </w:pPr>
            <w:r w:rsidRPr="006A6FF2">
              <w:rPr>
                <w:rFonts w:cs="Segoe UI"/>
                <w:shd w:val="clear" w:color="auto" w:fill="FFFFFF"/>
              </w:rPr>
              <w:t>All new employees are required to complete the essential training and make themselves aware of essential information and policies as part of the induction process.</w:t>
            </w:r>
            <w:r w:rsidR="003F3724" w:rsidRPr="006A6FF2">
              <w:rPr>
                <w:rFonts w:cs="Segoe UI"/>
                <w:shd w:val="clear" w:color="auto" w:fill="FFFFFF"/>
              </w:rPr>
              <w:t xml:space="preserve">  New guidance and online training provision have been developed over the review period and are published on the new GCU intranet (2016) </w:t>
            </w:r>
          </w:p>
          <w:p w:rsidR="003F3724" w:rsidRDefault="00762E43" w:rsidP="006006BD">
            <w:pPr>
              <w:rPr>
                <w:rFonts w:ascii="Segoe UI" w:hAnsi="Segoe UI" w:cs="Segoe UI"/>
                <w:color w:val="444444"/>
                <w:shd w:val="clear" w:color="auto" w:fill="FFFFFF"/>
              </w:rPr>
            </w:pPr>
            <w:hyperlink r:id="rId15" w:history="1">
              <w:r w:rsidR="003F3724" w:rsidRPr="00F1754E">
                <w:rPr>
                  <w:rStyle w:val="Hyperlink"/>
                  <w:rFonts w:ascii="Segoe UI" w:hAnsi="Segoe UI" w:cs="Segoe UI"/>
                  <w:shd w:val="clear" w:color="auto" w:fill="FFFFFF"/>
                </w:rPr>
                <w:t>https://www.connected.gcu.ac.uk/sites/WorkingHere/Pages/Essential-Training-Information-and-Policies.aspx</w:t>
              </w:r>
            </w:hyperlink>
          </w:p>
          <w:p w:rsidR="003F3724" w:rsidRDefault="003F3724" w:rsidP="006006BD">
            <w:pPr>
              <w:rPr>
                <w:rFonts w:ascii="Segoe UI" w:hAnsi="Segoe UI" w:cs="Segoe UI"/>
                <w:color w:val="444444"/>
                <w:shd w:val="clear" w:color="auto" w:fill="FFFFFF"/>
              </w:rPr>
            </w:pPr>
          </w:p>
          <w:p w:rsidR="00232B33" w:rsidRDefault="003F3724" w:rsidP="00B31CAD">
            <w:r>
              <w:t xml:space="preserve">Research specific induction for new staff is </w:t>
            </w:r>
            <w:r w:rsidR="006A6FF2">
              <w:t>provided at the Department/School level with invitation of new staff researchers to join the newly forming Research Centres and research groups in the Schools.  Identification of sector good practice in developing and launching a specific induction checklist for researchers is underway for AY2017/18.</w:t>
            </w:r>
          </w:p>
          <w:p w:rsidR="006A6FF2" w:rsidRDefault="006A6FF2" w:rsidP="00B31CAD"/>
          <w:p w:rsidR="005C1123" w:rsidRPr="006A6FF2" w:rsidRDefault="005C1123" w:rsidP="005C1123">
            <w:pPr>
              <w:rPr>
                <w:b/>
              </w:rPr>
            </w:pPr>
            <w:r w:rsidRPr="006A6FF2">
              <w:rPr>
                <w:b/>
              </w:rPr>
              <w:t>CROS2017 survey for research contract staff on induction programmes:</w:t>
            </w:r>
          </w:p>
          <w:p w:rsidR="005C1123" w:rsidRDefault="005C1123" w:rsidP="006A6FF2">
            <w:r>
              <w:t xml:space="preserve">57% </w:t>
            </w:r>
            <w:r w:rsidR="006A6FF2">
              <w:t xml:space="preserve">of </w:t>
            </w:r>
            <w:r>
              <w:t xml:space="preserve">GCU respondents found </w:t>
            </w:r>
            <w:r w:rsidR="006A6FF2">
              <w:t xml:space="preserve">the </w:t>
            </w:r>
            <w:r>
              <w:t xml:space="preserve">induction programmes useful overall, exceeding all 3 benchmarks by up to 8.4 points. Departmental induction programmes were considered useful by 69% of respondents, more than 25 points ahead of the 3 benchmarks groups. </w:t>
            </w:r>
          </w:p>
        </w:tc>
      </w:tr>
      <w:tr w:rsidR="00232B33" w:rsidTr="006E7371">
        <w:tc>
          <w:tcPr>
            <w:tcW w:w="4395" w:type="dxa"/>
          </w:tcPr>
          <w:p w:rsidR="00232B33" w:rsidRPr="00A11C91" w:rsidRDefault="00461303" w:rsidP="00B31CAD">
            <w:r>
              <w:lastRenderedPageBreak/>
              <w:t xml:space="preserve">4.3 </w:t>
            </w:r>
            <w:r w:rsidR="00232B33">
              <w:t>Deliver p</w:t>
            </w:r>
            <w:r w:rsidR="00232B33" w:rsidRPr="00A11C91">
              <w:t xml:space="preserve">ersonal research clinics </w:t>
            </w:r>
            <w:r w:rsidR="00232B33">
              <w:t xml:space="preserve">(6 per annum </w:t>
            </w:r>
            <w:r w:rsidR="00232B33" w:rsidRPr="00A11C91">
              <w:t>from AY 2015-16.</w:t>
            </w:r>
            <w:r w:rsidR="00232B33">
              <w:t>)</w:t>
            </w:r>
          </w:p>
          <w:p w:rsidR="00232B33" w:rsidRDefault="00232B33" w:rsidP="00B31CAD"/>
        </w:tc>
        <w:tc>
          <w:tcPr>
            <w:tcW w:w="1984" w:type="dxa"/>
          </w:tcPr>
          <w:p w:rsidR="00232B33" w:rsidRDefault="00232B33" w:rsidP="006B5A8B">
            <w:r>
              <w:t>Academic Research Development</w:t>
            </w:r>
            <w:r w:rsidR="00995985">
              <w:t xml:space="preserve"> (2015-2016), </w:t>
            </w:r>
            <w:r w:rsidR="00244504">
              <w:t>now GS in partnership with Schools</w:t>
            </w:r>
          </w:p>
        </w:tc>
        <w:tc>
          <w:tcPr>
            <w:tcW w:w="8364" w:type="dxa"/>
          </w:tcPr>
          <w:p w:rsidR="003E295C" w:rsidRDefault="006006BD" w:rsidP="003E295C">
            <w:r>
              <w:t xml:space="preserve">Delivered by Academic Research Development in AY2015/2016.  </w:t>
            </w:r>
          </w:p>
          <w:p w:rsidR="00232B33" w:rsidRDefault="003E295C" w:rsidP="008B71F4">
            <w:r>
              <w:t xml:space="preserve">Personal research guidance continued in </w:t>
            </w:r>
            <w:r w:rsidR="008B71F4">
              <w:t xml:space="preserve">AY2016/2017 in </w:t>
            </w:r>
            <w:r>
              <w:t>an informal manner through the research leaders mentoring of researchers within the Schools/Depts</w:t>
            </w:r>
            <w:r w:rsidR="006006BD">
              <w:t xml:space="preserve">. </w:t>
            </w:r>
            <w:r>
              <w:t xml:space="preserve"> Personal research guidance </w:t>
            </w:r>
            <w:r w:rsidR="008B71F4">
              <w:t>is being</w:t>
            </w:r>
            <w:r>
              <w:t xml:space="preserve"> taken forward through the new Research Centres and research groups and within the </w:t>
            </w:r>
            <w:proofErr w:type="spellStart"/>
            <w:r>
              <w:t>Dept</w:t>
            </w:r>
            <w:proofErr w:type="spellEnd"/>
            <w:r>
              <w:t>/Schools by the School research leaders – Professoriate, Associate Deans of Research and new Research Theme Leaders</w:t>
            </w:r>
            <w:r w:rsidR="008B71F4">
              <w:t xml:space="preserve">. </w:t>
            </w:r>
          </w:p>
        </w:tc>
      </w:tr>
      <w:tr w:rsidR="00232B33" w:rsidTr="006E7371">
        <w:tc>
          <w:tcPr>
            <w:tcW w:w="4395" w:type="dxa"/>
          </w:tcPr>
          <w:p w:rsidR="00232B33" w:rsidRDefault="00461303" w:rsidP="00662521">
            <w:r>
              <w:t xml:space="preserve">4.4 </w:t>
            </w:r>
            <w:r w:rsidR="00232B33">
              <w:t xml:space="preserve">Design and deliver annual training and development week for all staff,  </w:t>
            </w:r>
            <w:r w:rsidR="00232B33" w:rsidRPr="00A11C91">
              <w:t>including researcher</w:t>
            </w:r>
            <w:r w:rsidR="00232B33">
              <w:t xml:space="preserve"> portfolio</w:t>
            </w:r>
          </w:p>
        </w:tc>
        <w:tc>
          <w:tcPr>
            <w:tcW w:w="1984" w:type="dxa"/>
          </w:tcPr>
          <w:p w:rsidR="00232B33" w:rsidRDefault="00232B33" w:rsidP="00B71025">
            <w:r>
              <w:t xml:space="preserve">People Services, Graduate School </w:t>
            </w:r>
          </w:p>
          <w:p w:rsidR="00232B33" w:rsidRDefault="00232B33" w:rsidP="006B5A8B"/>
        </w:tc>
        <w:tc>
          <w:tcPr>
            <w:tcW w:w="8364" w:type="dxa"/>
          </w:tcPr>
          <w:p w:rsidR="00232B33" w:rsidRDefault="00C9603E" w:rsidP="00DC6AC7">
            <w:r w:rsidRPr="00C9603E">
              <w:t>Delivered 10 Graduate School workshops for staff on supervision and routes to doctoral qualifications in the Staff development week</w:t>
            </w:r>
            <w:r w:rsidR="00DC6AC7">
              <w:t>s</w:t>
            </w:r>
            <w:r w:rsidRPr="00C9603E">
              <w:t xml:space="preserve"> </w:t>
            </w:r>
            <w:proofErr w:type="gramStart"/>
            <w:r w:rsidR="00DC6AC7">
              <w:t>( Jan</w:t>
            </w:r>
            <w:proofErr w:type="gramEnd"/>
            <w:r w:rsidR="00DC6AC7">
              <w:t xml:space="preserve"> 2016, </w:t>
            </w:r>
            <w:r w:rsidRPr="00C9603E">
              <w:t>Jan 2017</w:t>
            </w:r>
            <w:r w:rsidR="00DC6AC7">
              <w:t>, June 2017)</w:t>
            </w:r>
            <w:r w:rsidRPr="00C9603E">
              <w:t xml:space="preserve">.  Had over 90 participants each </w:t>
            </w:r>
            <w:r w:rsidR="00DC6AC7">
              <w:t>week</w:t>
            </w:r>
            <w:r w:rsidRPr="00C9603E">
              <w:t xml:space="preserve">.  </w:t>
            </w:r>
            <w:r w:rsidR="00451369">
              <w:t>14</w:t>
            </w:r>
            <w:r w:rsidRPr="00C9603E">
              <w:t xml:space="preserve"> GS workshops planne</w:t>
            </w:r>
            <w:r w:rsidR="00DC6AC7">
              <w:t>d for staff development weeks (</w:t>
            </w:r>
            <w:r w:rsidRPr="00C9603E">
              <w:t>Jan 2018</w:t>
            </w:r>
            <w:r w:rsidR="00DC6AC7">
              <w:t>, June 2018).</w:t>
            </w:r>
          </w:p>
          <w:p w:rsidR="005C1123" w:rsidRDefault="005C1123" w:rsidP="00DC6AC7"/>
          <w:p w:rsidR="005C1123" w:rsidRPr="00C05427" w:rsidRDefault="005C1123" w:rsidP="005C1123">
            <w:pPr>
              <w:rPr>
                <w:b/>
              </w:rPr>
            </w:pPr>
            <w:r w:rsidRPr="00C05427">
              <w:rPr>
                <w:b/>
              </w:rPr>
              <w:t>CROS2017 survey for research contract staff on career development:</w:t>
            </w:r>
          </w:p>
          <w:p w:rsidR="005C1123" w:rsidRDefault="005C1123" w:rsidP="00DC6AC7">
            <w:r>
              <w:t xml:space="preserve">Agreement with career development statements amongst GCU respondents exceeded all comparator benchmarks for engagement in personal and career development (85.7%); taking ownership (96.4%); having a clear plan (59.2%) and maintaining a formal record of PDP activities (71.5%).  Overall, 65.4% of respondents from GCU agreed with the career development statements of the survey, exceeding the 3 comparator benchmarks by up to </w:t>
            </w:r>
            <w:proofErr w:type="gramStart"/>
            <w:r>
              <w:t>7.4  points</w:t>
            </w:r>
            <w:proofErr w:type="gramEnd"/>
            <w:r>
              <w:t xml:space="preserve">. </w:t>
            </w:r>
          </w:p>
        </w:tc>
      </w:tr>
      <w:tr w:rsidR="000A7837" w:rsidTr="000A7837">
        <w:tc>
          <w:tcPr>
            <w:tcW w:w="14743" w:type="dxa"/>
            <w:gridSpan w:val="3"/>
            <w:shd w:val="clear" w:color="auto" w:fill="C6D9F1" w:themeFill="text2" w:themeFillTint="33"/>
          </w:tcPr>
          <w:p w:rsidR="000A7837" w:rsidRPr="000A7837" w:rsidRDefault="000A7837" w:rsidP="00CC5EEB">
            <w:pPr>
              <w:rPr>
                <w:b/>
              </w:rPr>
            </w:pPr>
            <w:r w:rsidRPr="00547EF1">
              <w:rPr>
                <w:b/>
              </w:rPr>
              <w:t xml:space="preserve">Concordat Principle </w:t>
            </w:r>
            <w:r>
              <w:rPr>
                <w:b/>
              </w:rPr>
              <w:t>5: Researcher’s responsibilities</w:t>
            </w:r>
          </w:p>
        </w:tc>
      </w:tr>
      <w:tr w:rsidR="00232B33" w:rsidTr="006E7371">
        <w:tc>
          <w:tcPr>
            <w:tcW w:w="4395" w:type="dxa"/>
          </w:tcPr>
          <w:p w:rsidR="00461303" w:rsidRDefault="00461303" w:rsidP="00461303">
            <w:r>
              <w:t>5.1</w:t>
            </w:r>
          </w:p>
          <w:p w:rsidR="00E30162" w:rsidRDefault="00232B33" w:rsidP="00E30162">
            <w:pPr>
              <w:pStyle w:val="ListParagraph"/>
              <w:numPr>
                <w:ilvl w:val="0"/>
                <w:numId w:val="23"/>
              </w:numPr>
            </w:pPr>
            <w:r>
              <w:lastRenderedPageBreak/>
              <w:t>Monitor personal development plans as part of annual review.</w:t>
            </w:r>
          </w:p>
          <w:p w:rsidR="00E30162" w:rsidRDefault="00232B33" w:rsidP="00E30162">
            <w:pPr>
              <w:pStyle w:val="ListParagraph"/>
              <w:numPr>
                <w:ilvl w:val="0"/>
                <w:numId w:val="23"/>
              </w:numPr>
            </w:pPr>
            <w:r>
              <w:t xml:space="preserve"> </w:t>
            </w:r>
            <w:r w:rsidRPr="00A11C91">
              <w:t>Researcher</w:t>
            </w:r>
            <w:r>
              <w:t>s</w:t>
            </w:r>
            <w:r w:rsidRPr="00A11C91">
              <w:t xml:space="preserve"> agree </w:t>
            </w:r>
            <w:r>
              <w:t xml:space="preserve">research work </w:t>
            </w:r>
            <w:r w:rsidRPr="00A11C91">
              <w:t xml:space="preserve">plan and are responsible for delivery. </w:t>
            </w:r>
          </w:p>
          <w:p w:rsidR="00232B33" w:rsidRDefault="00232B33" w:rsidP="00E30162">
            <w:pPr>
              <w:pStyle w:val="ListParagraph"/>
              <w:numPr>
                <w:ilvl w:val="0"/>
                <w:numId w:val="23"/>
              </w:numPr>
            </w:pPr>
            <w:r>
              <w:t>Monitor p</w:t>
            </w:r>
            <w:r w:rsidRPr="00A11C91">
              <w:t xml:space="preserve">rogress of individuals </w:t>
            </w:r>
            <w:r>
              <w:t>via</w:t>
            </w:r>
            <w:r w:rsidRPr="00A11C91">
              <w:t xml:space="preserve"> </w:t>
            </w:r>
            <w:r w:rsidR="00676732">
              <w:t>University</w:t>
            </w:r>
            <w:r w:rsidRPr="00A11C91">
              <w:t xml:space="preserve"> annual performance  review</w:t>
            </w:r>
          </w:p>
          <w:p w:rsidR="00232B33" w:rsidRDefault="00232B33" w:rsidP="00B31CAD"/>
        </w:tc>
        <w:tc>
          <w:tcPr>
            <w:tcW w:w="1984" w:type="dxa"/>
          </w:tcPr>
          <w:p w:rsidR="00232B33" w:rsidRDefault="00232B33" w:rsidP="00B71025">
            <w:r>
              <w:lastRenderedPageBreak/>
              <w:t>Research staff,</w:t>
            </w:r>
          </w:p>
          <w:p w:rsidR="00232B33" w:rsidRDefault="00232B33" w:rsidP="00B71025">
            <w:r>
              <w:lastRenderedPageBreak/>
              <w:t>Schools and Department management,</w:t>
            </w:r>
          </w:p>
          <w:p w:rsidR="00232B33" w:rsidRDefault="00232B33" w:rsidP="00B71025">
            <w:r>
              <w:t xml:space="preserve">People Services </w:t>
            </w:r>
          </w:p>
          <w:p w:rsidR="00232B33" w:rsidRDefault="00232B33" w:rsidP="00B71025"/>
        </w:tc>
        <w:tc>
          <w:tcPr>
            <w:tcW w:w="8364" w:type="dxa"/>
          </w:tcPr>
          <w:p w:rsidR="00DC6AC7" w:rsidRDefault="00A21373" w:rsidP="00CC5EEB">
            <w:r>
              <w:lastRenderedPageBreak/>
              <w:t xml:space="preserve">Across the </w:t>
            </w:r>
            <w:r w:rsidR="00676732">
              <w:t>University</w:t>
            </w:r>
            <w:r>
              <w:t xml:space="preserve">, </w:t>
            </w:r>
            <w:r w:rsidR="006E3243">
              <w:t>the Staff Performance and</w:t>
            </w:r>
            <w:r w:rsidR="00DC6AC7">
              <w:t xml:space="preserve"> Development </w:t>
            </w:r>
            <w:r w:rsidR="006E3243">
              <w:t xml:space="preserve">Annual </w:t>
            </w:r>
            <w:r w:rsidR="00DC6AC7">
              <w:t>Review</w:t>
            </w:r>
            <w:r w:rsidR="00CC5EEB" w:rsidRPr="00DC6AC7">
              <w:t xml:space="preserve"> </w:t>
            </w:r>
            <w:r w:rsidR="006E3243">
              <w:t>(</w:t>
            </w:r>
            <w:r>
              <w:t>PDAR</w:t>
            </w:r>
            <w:r w:rsidR="006E3243">
              <w:t>)</w:t>
            </w:r>
            <w:r>
              <w:t xml:space="preserve"> </w:t>
            </w:r>
            <w:r w:rsidR="00AE283C" w:rsidRPr="00DC6AC7">
              <w:t xml:space="preserve">is </w:t>
            </w:r>
            <w:r w:rsidR="00AE283C" w:rsidRPr="00DC6AC7">
              <w:lastRenderedPageBreak/>
              <w:t xml:space="preserve">seen as </w:t>
            </w:r>
            <w:r w:rsidR="00CC5EEB" w:rsidRPr="00DC6AC7">
              <w:t>an integral part of</w:t>
            </w:r>
            <w:r w:rsidR="00AE283C" w:rsidRPr="00DC6AC7">
              <w:t>: agreeing and</w:t>
            </w:r>
            <w:r w:rsidR="008B71F4">
              <w:t xml:space="preserve"> developing a research </w:t>
            </w:r>
            <w:proofErr w:type="spellStart"/>
            <w:r w:rsidR="008B71F4">
              <w:t>workplan</w:t>
            </w:r>
            <w:proofErr w:type="spellEnd"/>
            <w:r w:rsidR="008B71F4">
              <w:t>;</w:t>
            </w:r>
            <w:r w:rsidR="00AE283C" w:rsidRPr="00DC6AC7">
              <w:t xml:space="preserve"> planning </w:t>
            </w:r>
            <w:r w:rsidR="00CC5EEB" w:rsidRPr="00DC6AC7">
              <w:t xml:space="preserve">staff development and work allocation as well </w:t>
            </w:r>
            <w:r w:rsidR="00DC6AC7">
              <w:t xml:space="preserve">as </w:t>
            </w:r>
            <w:r w:rsidR="008B71F4">
              <w:t>promotional opportunities</w:t>
            </w:r>
            <w:proofErr w:type="gramStart"/>
            <w:r w:rsidR="008B71F4">
              <w:t xml:space="preserve">; </w:t>
            </w:r>
            <w:r w:rsidR="00CC5EEB" w:rsidRPr="00DC6AC7">
              <w:t xml:space="preserve"> </w:t>
            </w:r>
            <w:r w:rsidR="00DC6AC7">
              <w:t>and</w:t>
            </w:r>
            <w:proofErr w:type="gramEnd"/>
            <w:r w:rsidR="00DC6AC7">
              <w:t xml:space="preserve"> set</w:t>
            </w:r>
            <w:r w:rsidR="00A9262D" w:rsidRPr="00DC6AC7">
              <w:t xml:space="preserve">ting targets in line with the </w:t>
            </w:r>
            <w:r w:rsidR="00676732">
              <w:t>University</w:t>
            </w:r>
            <w:r w:rsidR="00A9639F">
              <w:t xml:space="preserve"> Research S</w:t>
            </w:r>
            <w:r w:rsidR="00A9262D" w:rsidRPr="00DC6AC7">
              <w:t xml:space="preserve">trategy. </w:t>
            </w:r>
          </w:p>
          <w:p w:rsidR="00A21373" w:rsidRDefault="00A21373" w:rsidP="00CC5EEB"/>
          <w:p w:rsidR="00662931" w:rsidRPr="00DC6AC7" w:rsidRDefault="00A21373" w:rsidP="00CC5EEB">
            <w:r>
              <w:t>The School of Engineering and Built Environment</w:t>
            </w:r>
            <w:r w:rsidR="00CC5EEB" w:rsidRPr="00DC6AC7">
              <w:t xml:space="preserve"> has </w:t>
            </w:r>
            <w:r>
              <w:t>designed</w:t>
            </w:r>
            <w:r w:rsidR="00CC5EEB" w:rsidRPr="00DC6AC7">
              <w:t xml:space="preserve"> </w:t>
            </w:r>
            <w:r w:rsidR="00A9262D" w:rsidRPr="00DC6AC7">
              <w:t xml:space="preserve">a </w:t>
            </w:r>
            <w:r w:rsidR="00CC5EEB" w:rsidRPr="00DC6AC7">
              <w:t>guidance for researc</w:t>
            </w:r>
            <w:r w:rsidR="008B71F4">
              <w:t>h allocation to be used in PDAR</w:t>
            </w:r>
            <w:r w:rsidR="00CC5EEB" w:rsidRPr="00DC6AC7">
              <w:t>s to create transparency and equalit</w:t>
            </w:r>
            <w:r w:rsidR="008B71F4">
              <w:t>y across subject groups in the S</w:t>
            </w:r>
            <w:r w:rsidR="00CC5EEB" w:rsidRPr="00DC6AC7">
              <w:t>chool</w:t>
            </w:r>
            <w:r>
              <w:t xml:space="preserve"> (approved Nov 2017, Sc</w:t>
            </w:r>
            <w:r w:rsidR="0097773C">
              <w:t>hool Research C</w:t>
            </w:r>
            <w:r>
              <w:t>ommittee)</w:t>
            </w:r>
            <w:r w:rsidR="00AE283C" w:rsidRPr="00DC6AC7">
              <w:t>.</w:t>
            </w:r>
          </w:p>
          <w:p w:rsidR="00E252D9" w:rsidRDefault="00A21373" w:rsidP="00E252D9">
            <w:pPr>
              <w:pStyle w:val="NormalWeb"/>
              <w:rPr>
                <w:rFonts w:ascii="Calibri" w:hAnsi="Calibri"/>
                <w:color w:val="000000"/>
                <w:sz w:val="22"/>
                <w:szCs w:val="22"/>
              </w:rPr>
            </w:pPr>
            <w:r>
              <w:rPr>
                <w:rFonts w:ascii="Calibri" w:hAnsi="Calibri"/>
                <w:color w:val="000000"/>
                <w:sz w:val="22"/>
                <w:szCs w:val="22"/>
              </w:rPr>
              <w:t xml:space="preserve">The </w:t>
            </w:r>
            <w:r w:rsidR="00E252D9" w:rsidRPr="00A21373">
              <w:rPr>
                <w:rFonts w:ascii="Calibri" w:hAnsi="Calibri"/>
                <w:color w:val="000000"/>
                <w:sz w:val="22"/>
                <w:szCs w:val="22"/>
              </w:rPr>
              <w:t>G</w:t>
            </w:r>
            <w:r>
              <w:rPr>
                <w:rFonts w:ascii="Calibri" w:hAnsi="Calibri"/>
                <w:color w:val="000000"/>
                <w:sz w:val="22"/>
                <w:szCs w:val="22"/>
              </w:rPr>
              <w:t xml:space="preserve">lasgow </w:t>
            </w:r>
            <w:r w:rsidR="00E252D9" w:rsidRPr="00A21373">
              <w:rPr>
                <w:rFonts w:ascii="Calibri" w:hAnsi="Calibri"/>
                <w:color w:val="000000"/>
                <w:sz w:val="22"/>
                <w:szCs w:val="22"/>
              </w:rPr>
              <w:t>S</w:t>
            </w:r>
            <w:r>
              <w:rPr>
                <w:rFonts w:ascii="Calibri" w:hAnsi="Calibri"/>
                <w:color w:val="000000"/>
                <w:sz w:val="22"/>
                <w:szCs w:val="22"/>
              </w:rPr>
              <w:t xml:space="preserve">chool for </w:t>
            </w:r>
            <w:r w:rsidR="00E252D9" w:rsidRPr="00A21373">
              <w:rPr>
                <w:rFonts w:ascii="Calibri" w:hAnsi="Calibri"/>
                <w:color w:val="000000"/>
                <w:sz w:val="22"/>
                <w:szCs w:val="22"/>
              </w:rPr>
              <w:t>B</w:t>
            </w:r>
            <w:r>
              <w:rPr>
                <w:rFonts w:ascii="Calibri" w:hAnsi="Calibri"/>
                <w:color w:val="000000"/>
                <w:sz w:val="22"/>
                <w:szCs w:val="22"/>
              </w:rPr>
              <w:t xml:space="preserve">usiness and </w:t>
            </w:r>
            <w:r w:rsidR="00E252D9" w:rsidRPr="00A21373">
              <w:rPr>
                <w:rFonts w:ascii="Calibri" w:hAnsi="Calibri"/>
                <w:color w:val="000000"/>
                <w:sz w:val="22"/>
                <w:szCs w:val="22"/>
              </w:rPr>
              <w:t>S</w:t>
            </w:r>
            <w:r>
              <w:rPr>
                <w:rFonts w:ascii="Calibri" w:hAnsi="Calibri"/>
                <w:color w:val="000000"/>
                <w:sz w:val="22"/>
                <w:szCs w:val="22"/>
              </w:rPr>
              <w:t>ociety GSBS has developed a GSBS</w:t>
            </w:r>
            <w:r w:rsidR="00E252D9" w:rsidRPr="00A21373">
              <w:rPr>
                <w:rFonts w:ascii="Calibri" w:hAnsi="Calibri"/>
                <w:color w:val="000000"/>
                <w:sz w:val="22"/>
                <w:szCs w:val="22"/>
              </w:rPr>
              <w:t xml:space="preserve"> Research Strategy </w:t>
            </w:r>
            <w:r>
              <w:rPr>
                <w:rFonts w:ascii="Calibri" w:hAnsi="Calibri"/>
                <w:color w:val="000000"/>
                <w:sz w:val="22"/>
                <w:szCs w:val="22"/>
              </w:rPr>
              <w:t>(</w:t>
            </w:r>
            <w:r w:rsidR="00E252D9" w:rsidRPr="00A21373">
              <w:rPr>
                <w:rFonts w:ascii="Calibri" w:hAnsi="Calibri"/>
                <w:color w:val="000000"/>
                <w:sz w:val="22"/>
                <w:szCs w:val="22"/>
              </w:rPr>
              <w:t>2017</w:t>
            </w:r>
            <w:r>
              <w:rPr>
                <w:rFonts w:ascii="Calibri" w:hAnsi="Calibri"/>
                <w:color w:val="000000"/>
                <w:sz w:val="22"/>
                <w:szCs w:val="22"/>
              </w:rPr>
              <w:t>)</w:t>
            </w:r>
            <w:r w:rsidR="00E252D9" w:rsidRPr="00A21373">
              <w:rPr>
                <w:rFonts w:ascii="Calibri" w:hAnsi="Calibri"/>
                <w:color w:val="000000"/>
                <w:sz w:val="22"/>
                <w:szCs w:val="22"/>
              </w:rPr>
              <w:t xml:space="preserve"> to follow-on from </w:t>
            </w:r>
            <w:r>
              <w:rPr>
                <w:rFonts w:ascii="Calibri" w:hAnsi="Calibri"/>
                <w:color w:val="000000"/>
                <w:sz w:val="22"/>
                <w:szCs w:val="22"/>
              </w:rPr>
              <w:t xml:space="preserve">the </w:t>
            </w:r>
            <w:r w:rsidR="00E252D9" w:rsidRPr="00A21373">
              <w:rPr>
                <w:rFonts w:ascii="Calibri" w:hAnsi="Calibri"/>
                <w:color w:val="000000"/>
                <w:sz w:val="22"/>
                <w:szCs w:val="22"/>
              </w:rPr>
              <w:t>refreshed GCU Research Strategy</w:t>
            </w:r>
            <w:r>
              <w:rPr>
                <w:rFonts w:ascii="Calibri" w:hAnsi="Calibri"/>
                <w:color w:val="000000"/>
                <w:sz w:val="22"/>
                <w:szCs w:val="22"/>
              </w:rPr>
              <w:t xml:space="preserve">.  The </w:t>
            </w:r>
            <w:r w:rsidR="00E252D9" w:rsidRPr="00A21373">
              <w:rPr>
                <w:rFonts w:ascii="Calibri" w:hAnsi="Calibri"/>
                <w:color w:val="000000"/>
                <w:sz w:val="22"/>
                <w:szCs w:val="22"/>
              </w:rPr>
              <w:t>Research Support Allocation exercise in GSBS</w:t>
            </w:r>
            <w:r>
              <w:rPr>
                <w:rFonts w:ascii="Calibri" w:hAnsi="Calibri"/>
                <w:color w:val="000000"/>
                <w:sz w:val="22"/>
                <w:szCs w:val="22"/>
              </w:rPr>
              <w:t xml:space="preserve"> (piloted in 2017)</w:t>
            </w:r>
            <w:r w:rsidR="00E252D9" w:rsidRPr="00A21373">
              <w:rPr>
                <w:rFonts w:ascii="Calibri" w:hAnsi="Calibri"/>
                <w:color w:val="000000"/>
                <w:sz w:val="22"/>
                <w:szCs w:val="22"/>
              </w:rPr>
              <w:t xml:space="preserve"> enables all staff to apply for </w:t>
            </w:r>
            <w:r w:rsidR="006E3243">
              <w:rPr>
                <w:rFonts w:ascii="Calibri" w:hAnsi="Calibri"/>
                <w:color w:val="000000"/>
                <w:sz w:val="22"/>
                <w:szCs w:val="22"/>
              </w:rPr>
              <w:t xml:space="preserve">a research allowance each year </w:t>
            </w:r>
            <w:r w:rsidR="00E252D9" w:rsidRPr="00A21373">
              <w:rPr>
                <w:rFonts w:ascii="Calibri" w:hAnsi="Calibri"/>
                <w:color w:val="000000"/>
                <w:sz w:val="22"/>
                <w:szCs w:val="22"/>
              </w:rPr>
              <w:t>and forms part of PDAR discussion</w:t>
            </w:r>
            <w:r>
              <w:rPr>
                <w:rFonts w:ascii="Calibri" w:hAnsi="Calibri"/>
                <w:color w:val="000000"/>
                <w:sz w:val="22"/>
                <w:szCs w:val="22"/>
              </w:rPr>
              <w:t xml:space="preserve">.  </w:t>
            </w:r>
          </w:p>
          <w:p w:rsidR="00E252D9" w:rsidRDefault="00A21373" w:rsidP="00261A41">
            <w:pPr>
              <w:pStyle w:val="Default"/>
              <w:rPr>
                <w:sz w:val="22"/>
                <w:szCs w:val="22"/>
              </w:rPr>
            </w:pPr>
            <w:r w:rsidRPr="00A21373">
              <w:rPr>
                <w:color w:val="auto"/>
                <w:sz w:val="22"/>
                <w:szCs w:val="22"/>
              </w:rPr>
              <w:t xml:space="preserve">PGRS employment review:  </w:t>
            </w:r>
            <w:r>
              <w:rPr>
                <w:sz w:val="22"/>
                <w:szCs w:val="22"/>
              </w:rPr>
              <w:t xml:space="preserve">The </w:t>
            </w:r>
            <w:r w:rsidR="00676732">
              <w:rPr>
                <w:sz w:val="22"/>
                <w:szCs w:val="22"/>
              </w:rPr>
              <w:t>University</w:t>
            </w:r>
            <w:r>
              <w:rPr>
                <w:sz w:val="22"/>
                <w:szCs w:val="22"/>
              </w:rPr>
              <w:t xml:space="preserve"> has </w:t>
            </w:r>
            <w:r w:rsidRPr="00A21373">
              <w:rPr>
                <w:sz w:val="22"/>
                <w:szCs w:val="22"/>
              </w:rPr>
              <w:t xml:space="preserve">taken the decision to move from the current practice of casual hours for PG teaching to a contractual format, thus enabling a </w:t>
            </w:r>
            <w:r w:rsidR="006E3243">
              <w:rPr>
                <w:sz w:val="22"/>
                <w:szCs w:val="22"/>
              </w:rPr>
              <w:t xml:space="preserve">more planned workload approach </w:t>
            </w:r>
            <w:r w:rsidRPr="00A21373">
              <w:rPr>
                <w:sz w:val="22"/>
                <w:szCs w:val="22"/>
              </w:rPr>
              <w:t>to teaching and research</w:t>
            </w:r>
            <w:r>
              <w:rPr>
                <w:sz w:val="22"/>
                <w:szCs w:val="22"/>
              </w:rPr>
              <w:t xml:space="preserve"> for both staff and PGRs</w:t>
            </w:r>
            <w:r w:rsidRPr="00A21373">
              <w:rPr>
                <w:sz w:val="22"/>
                <w:szCs w:val="22"/>
              </w:rPr>
              <w:t xml:space="preserve">. </w:t>
            </w:r>
          </w:p>
          <w:p w:rsidR="00490A19" w:rsidRDefault="00490A19" w:rsidP="00261A41">
            <w:pPr>
              <w:pStyle w:val="Default"/>
              <w:rPr>
                <w:sz w:val="22"/>
                <w:szCs w:val="22"/>
              </w:rPr>
            </w:pPr>
          </w:p>
          <w:p w:rsidR="00490A19" w:rsidRPr="00C05427" w:rsidRDefault="00490A19" w:rsidP="00490A19">
            <w:pPr>
              <w:rPr>
                <w:b/>
              </w:rPr>
            </w:pPr>
            <w:r w:rsidRPr="00C05427">
              <w:rPr>
                <w:b/>
              </w:rPr>
              <w:t>CROS2017 survey for research contract staff on the appraisal scheme:</w:t>
            </w:r>
          </w:p>
          <w:p w:rsidR="00490A19" w:rsidRPr="00261A41" w:rsidRDefault="00490A19" w:rsidP="00261A41">
            <w:pPr>
              <w:pStyle w:val="Default"/>
              <w:rPr>
                <w:color w:val="auto"/>
                <w:sz w:val="22"/>
                <w:szCs w:val="22"/>
              </w:rPr>
            </w:pPr>
            <w:r>
              <w:rPr>
                <w:color w:val="auto"/>
                <w:sz w:val="22"/>
                <w:szCs w:val="22"/>
              </w:rPr>
              <w:t>GCU fixed term researcher participation in appraisal schemes (75%) exceeded all comparator benchmarks by up to 2 points.  Usefulness ratings for GCU review/appraisal scheme were very high, reaching 71.4% overall, and exceeding all comparator benchmarks for highlighting issues; career aspirations; identifying strengths and weaknesses; training and PDP; and changes in working practices.  Overall agreement with the usefulness of the GCU appraisal scheme reached 71.4%, exceeding the</w:t>
            </w:r>
            <w:r w:rsidR="006E3243">
              <w:rPr>
                <w:color w:val="auto"/>
                <w:sz w:val="22"/>
                <w:szCs w:val="22"/>
              </w:rPr>
              <w:t xml:space="preserve"> 3</w:t>
            </w:r>
            <w:r>
              <w:rPr>
                <w:color w:val="auto"/>
                <w:sz w:val="22"/>
                <w:szCs w:val="22"/>
              </w:rPr>
              <w:t xml:space="preserve"> comparator benchmarks by up to 19.3 points. </w:t>
            </w:r>
          </w:p>
        </w:tc>
      </w:tr>
      <w:tr w:rsidR="00232B33" w:rsidTr="006E7371">
        <w:tc>
          <w:tcPr>
            <w:tcW w:w="4395" w:type="dxa"/>
          </w:tcPr>
          <w:p w:rsidR="00232B33" w:rsidRPr="00A11C91" w:rsidRDefault="00461303" w:rsidP="00B71025">
            <w:r>
              <w:lastRenderedPageBreak/>
              <w:t xml:space="preserve">5.2 </w:t>
            </w:r>
            <w:r w:rsidR="00232B33">
              <w:t>Monitor Institutional progress on research plans.</w:t>
            </w:r>
            <w:r w:rsidR="00AE283C">
              <w:t xml:space="preserve"> </w:t>
            </w:r>
          </w:p>
          <w:p w:rsidR="00232B33" w:rsidRPr="00547EF1" w:rsidRDefault="00232B33" w:rsidP="00B71025">
            <w:pPr>
              <w:rPr>
                <w:b/>
              </w:rPr>
            </w:pPr>
          </w:p>
        </w:tc>
        <w:tc>
          <w:tcPr>
            <w:tcW w:w="1984" w:type="dxa"/>
          </w:tcPr>
          <w:p w:rsidR="00232B33" w:rsidRDefault="00676732" w:rsidP="00B71025">
            <w:r>
              <w:t>University</w:t>
            </w:r>
            <w:r w:rsidR="00232B33">
              <w:t xml:space="preserve"> Research Committee</w:t>
            </w:r>
          </w:p>
          <w:p w:rsidR="00232B33" w:rsidRDefault="00232B33" w:rsidP="00B71025"/>
        </w:tc>
        <w:tc>
          <w:tcPr>
            <w:tcW w:w="8364" w:type="dxa"/>
          </w:tcPr>
          <w:p w:rsidR="00E555AD" w:rsidRDefault="00662931" w:rsidP="00662931">
            <w:r>
              <w:t xml:space="preserve">The </w:t>
            </w:r>
            <w:r w:rsidR="00A9639F">
              <w:rPr>
                <w:u w:val="single"/>
              </w:rPr>
              <w:t>GCU Refreshed Research S</w:t>
            </w:r>
            <w:r w:rsidRPr="00E555AD">
              <w:rPr>
                <w:u w:val="single"/>
              </w:rPr>
              <w:t>trategy</w:t>
            </w:r>
            <w:r>
              <w:t xml:space="preserve"> was approved by Senate on 9</w:t>
            </w:r>
            <w:r w:rsidRPr="00E30162">
              <w:rPr>
                <w:vertAlign w:val="superscript"/>
              </w:rPr>
              <w:t>th</w:t>
            </w:r>
            <w:r>
              <w:t xml:space="preserve"> December 2016</w:t>
            </w:r>
            <w:r w:rsidR="00CF7A80">
              <w:t xml:space="preserve">.  Our research </w:t>
            </w:r>
            <w:r w:rsidR="00432CB3">
              <w:t>is focused</w:t>
            </w:r>
            <w:r w:rsidR="00CF7A80">
              <w:t xml:space="preserve"> on </w:t>
            </w:r>
            <w:r w:rsidR="00432CB3">
              <w:t xml:space="preserve">addressing </w:t>
            </w:r>
            <w:r w:rsidR="00674F00">
              <w:t xml:space="preserve">three societal challenges: </w:t>
            </w:r>
            <w:r w:rsidR="00CF7A80" w:rsidRPr="00CF7A80">
              <w:rPr>
                <w:i/>
              </w:rPr>
              <w:t>Inclusive Societies, Healthy Lives</w:t>
            </w:r>
            <w:r w:rsidR="00CF7A80">
              <w:t xml:space="preserve"> and </w:t>
            </w:r>
            <w:r w:rsidR="00CF7A80" w:rsidRPr="00CF7A80">
              <w:rPr>
                <w:i/>
              </w:rPr>
              <w:t>Sustainable Environments</w:t>
            </w:r>
            <w:r w:rsidR="00432CB3">
              <w:t xml:space="preserve">, </w:t>
            </w:r>
            <w:r w:rsidR="00674F00">
              <w:t>and</w:t>
            </w:r>
            <w:r w:rsidR="00CF7A80">
              <w:t xml:space="preserve"> </w:t>
            </w:r>
            <w:r w:rsidR="00674F00">
              <w:t xml:space="preserve">takes on </w:t>
            </w:r>
            <w:r w:rsidR="00CF7A80">
              <w:t>the</w:t>
            </w:r>
            <w:r w:rsidR="00261A41">
              <w:t xml:space="preserve"> </w:t>
            </w:r>
            <w:r w:rsidR="00CF7A80">
              <w:t>United Nations’ 2015 Sustainable Development Goals</w:t>
            </w:r>
            <w:r w:rsidR="00432CB3">
              <w:t xml:space="preserve"> as a framework for </w:t>
            </w:r>
            <w:r w:rsidR="00674F00">
              <w:t xml:space="preserve">exploring solutions to </w:t>
            </w:r>
            <w:r w:rsidR="00432CB3">
              <w:t>these challenges</w:t>
            </w:r>
            <w:r w:rsidR="00CF7A80">
              <w:t xml:space="preserve">.  </w:t>
            </w:r>
          </w:p>
          <w:p w:rsidR="00E555AD" w:rsidRDefault="00E555AD" w:rsidP="00662931"/>
          <w:p w:rsidR="00D72E36" w:rsidRDefault="004E318F" w:rsidP="00662931">
            <w:r w:rsidRPr="00E555AD">
              <w:t>7</w:t>
            </w:r>
            <w:r w:rsidR="00662931" w:rsidRPr="00E555AD">
              <w:t xml:space="preserve"> KPI’s form the basis of institutional review for research overall</w:t>
            </w:r>
            <w:r w:rsidRPr="00E555AD">
              <w:t xml:space="preserve">, </w:t>
            </w:r>
            <w:r w:rsidR="00B172C4" w:rsidRPr="00E555AD">
              <w:t>including increasing PGR Student numbers by 40% and increasing the satisfaction rate of PGR Student experience to 85%.</w:t>
            </w:r>
            <w:r w:rsidR="00E555AD">
              <w:t xml:space="preserve">  </w:t>
            </w:r>
            <w:r w:rsidR="00B172C4" w:rsidRPr="00E555AD">
              <w:t xml:space="preserve">A further KPI is to create a minimum of 4 </w:t>
            </w:r>
            <w:r w:rsidR="00676732">
              <w:t>University</w:t>
            </w:r>
            <w:r w:rsidR="00B172C4" w:rsidRPr="00E555AD">
              <w:t xml:space="preserve"> Research Centres as part of the </w:t>
            </w:r>
            <w:r w:rsidR="00676732">
              <w:lastRenderedPageBreak/>
              <w:t>University</w:t>
            </w:r>
            <w:r w:rsidR="00B172C4" w:rsidRPr="00E555AD">
              <w:t xml:space="preserve"> mission to </w:t>
            </w:r>
            <w:r w:rsidR="007959D0" w:rsidRPr="00E555AD">
              <w:t xml:space="preserve">enhance the research environment by </w:t>
            </w:r>
            <w:r w:rsidR="00CC5EEB" w:rsidRPr="00E555AD">
              <w:t>creating a vehic</w:t>
            </w:r>
            <w:r w:rsidR="00E555AD">
              <w:t>l</w:t>
            </w:r>
            <w:r w:rsidR="00CC5EEB" w:rsidRPr="00E555AD">
              <w:t xml:space="preserve">e for </w:t>
            </w:r>
            <w:r w:rsidR="00B172C4" w:rsidRPr="00E555AD">
              <w:t xml:space="preserve">multi-disciplinary </w:t>
            </w:r>
            <w:r w:rsidR="007959D0" w:rsidRPr="00E555AD">
              <w:t>cross-school research</w:t>
            </w:r>
            <w:r w:rsidR="00B172C4" w:rsidRPr="00E555AD">
              <w:t xml:space="preserve">. </w:t>
            </w:r>
            <w:r w:rsidR="00CF7A80">
              <w:t xml:space="preserve"> </w:t>
            </w:r>
            <w:r w:rsidR="00E555AD">
              <w:t>Four</w:t>
            </w:r>
            <w:r w:rsidR="007959D0" w:rsidRPr="00E555AD">
              <w:t xml:space="preserve"> Centres have already been identified (The </w:t>
            </w:r>
            <w:proofErr w:type="spellStart"/>
            <w:r w:rsidR="007959D0" w:rsidRPr="00E555AD">
              <w:t>Yunus</w:t>
            </w:r>
            <w:proofErr w:type="spellEnd"/>
            <w:r w:rsidR="007959D0" w:rsidRPr="00E555AD">
              <w:t xml:space="preserve"> Centre </w:t>
            </w:r>
            <w:r w:rsidR="00CF7A80">
              <w:t xml:space="preserve">for Social Business &amp; Health; </w:t>
            </w:r>
            <w:r w:rsidR="007959D0" w:rsidRPr="00E555AD">
              <w:t xml:space="preserve"> </w:t>
            </w:r>
            <w:r w:rsidR="00BE309F">
              <w:t xml:space="preserve">the </w:t>
            </w:r>
            <w:r w:rsidR="007959D0" w:rsidRPr="00E555AD">
              <w:t>Centre for Climate Justice</w:t>
            </w:r>
            <w:r w:rsidR="00CF7A80">
              <w:t xml:space="preserve">; the Centre for Living; and Built Environment and Asset Management (BEAM) Research Centre). </w:t>
            </w:r>
          </w:p>
          <w:p w:rsidR="00CF7A80" w:rsidRDefault="00CF7A80" w:rsidP="00662931"/>
          <w:p w:rsidR="00232B33" w:rsidRDefault="001A68F7" w:rsidP="00662931">
            <w:r>
              <w:t xml:space="preserve">The new </w:t>
            </w:r>
            <w:r w:rsidRPr="00CF7A80">
              <w:rPr>
                <w:u w:val="single"/>
              </w:rPr>
              <w:t>Research Centres Approval and Renewal Process</w:t>
            </w:r>
            <w:r w:rsidRPr="00E555AD">
              <w:t xml:space="preserve"> approved by the </w:t>
            </w:r>
            <w:r w:rsidR="00676732">
              <w:t>University</w:t>
            </w:r>
            <w:r w:rsidRPr="00E555AD">
              <w:t xml:space="preserve"> Research Committee (URC) in August 2017</w:t>
            </w:r>
            <w:r>
              <w:t xml:space="preserve">, enhances the research environment through the creation of Research Centres and the development of flexible research groups.  </w:t>
            </w:r>
          </w:p>
        </w:tc>
      </w:tr>
      <w:tr w:rsidR="002B1E4C" w:rsidTr="006E7371">
        <w:tc>
          <w:tcPr>
            <w:tcW w:w="4395" w:type="dxa"/>
          </w:tcPr>
          <w:p w:rsidR="002B1E4C" w:rsidRPr="002B1E4C" w:rsidRDefault="00461303" w:rsidP="00B71025">
            <w:pPr>
              <w:rPr>
                <w:highlight w:val="red"/>
              </w:rPr>
            </w:pPr>
            <w:r>
              <w:lastRenderedPageBreak/>
              <w:t xml:space="preserve">5.3 </w:t>
            </w:r>
            <w:r w:rsidR="002B1E4C" w:rsidRPr="002B1E4C">
              <w:t xml:space="preserve">Facilitate opportunities for research staff to develop their networks and contribute to the </w:t>
            </w:r>
            <w:r w:rsidR="00676732">
              <w:t>University</w:t>
            </w:r>
            <w:r w:rsidR="002B1E4C" w:rsidRPr="002B1E4C">
              <w:t xml:space="preserve"> research plans</w:t>
            </w:r>
            <w:r w:rsidR="00932042">
              <w:t xml:space="preserve"> (Added in 2017)</w:t>
            </w:r>
          </w:p>
        </w:tc>
        <w:tc>
          <w:tcPr>
            <w:tcW w:w="1984" w:type="dxa"/>
          </w:tcPr>
          <w:p w:rsidR="002B1E4C" w:rsidRPr="00A37C3A" w:rsidRDefault="00A37C3A" w:rsidP="00B71025">
            <w:r w:rsidRPr="00A37C3A">
              <w:t>The Graduate School</w:t>
            </w:r>
          </w:p>
          <w:p w:rsidR="00A37C3A" w:rsidRPr="00A37C3A" w:rsidRDefault="00A37C3A" w:rsidP="00B71025"/>
          <w:p w:rsidR="00A37C3A" w:rsidRPr="00A37C3A" w:rsidRDefault="00A37C3A" w:rsidP="00B71025">
            <w:r w:rsidRPr="00A37C3A">
              <w:t>School ADRs</w:t>
            </w:r>
          </w:p>
          <w:p w:rsidR="00A37C3A" w:rsidRDefault="00A37C3A" w:rsidP="00B71025">
            <w:pPr>
              <w:rPr>
                <w:highlight w:val="red"/>
              </w:rPr>
            </w:pPr>
          </w:p>
          <w:p w:rsidR="00A37C3A" w:rsidRPr="00CA0C0A" w:rsidRDefault="00A37C3A" w:rsidP="00B71025">
            <w:pPr>
              <w:rPr>
                <w:highlight w:val="red"/>
              </w:rPr>
            </w:pPr>
          </w:p>
        </w:tc>
        <w:tc>
          <w:tcPr>
            <w:tcW w:w="8364" w:type="dxa"/>
          </w:tcPr>
          <w:p w:rsidR="002B1E4C" w:rsidRDefault="002B1E4C" w:rsidP="002B1E4C">
            <w:r>
              <w:t xml:space="preserve">School SEBE research group terms of reference and guidelines on forming research groups approved SEBE Research Committee (15-11-2017) and communicated to School.   Staff researchers in Schools are encouraged to be a member of research groups in order to engage in and be supported in achieving the </w:t>
            </w:r>
            <w:r w:rsidR="00676732">
              <w:t>University</w:t>
            </w:r>
            <w:r>
              <w:t xml:space="preserve"> and School Research Strategy.  Research groups also provide a means for effective bilateral communication of relevant information across research themes. Membership of a research group is open to academics/research assistants/PGR students/research technicians and ECRs who wish to establish their research profile and collaborate with colleagues.</w:t>
            </w:r>
          </w:p>
          <w:p w:rsidR="002B1E4C" w:rsidRDefault="002B1E4C" w:rsidP="002B1E4C">
            <w:pPr>
              <w:rPr>
                <w:highlight w:val="red"/>
              </w:rPr>
            </w:pPr>
          </w:p>
          <w:p w:rsidR="002B1E4C" w:rsidRDefault="002B1E4C" w:rsidP="002B1E4C">
            <w:r w:rsidRPr="002B1E4C">
              <w:t xml:space="preserve">The </w:t>
            </w:r>
            <w:r w:rsidR="00676732">
              <w:t>University</w:t>
            </w:r>
            <w:r w:rsidRPr="002B1E4C">
              <w:t xml:space="preserve"> Research Committee has refresh</w:t>
            </w:r>
            <w:r>
              <w:t xml:space="preserve">ed its membership to include </w:t>
            </w:r>
            <w:r w:rsidRPr="002B1E4C">
              <w:t>staff ne</w:t>
            </w:r>
            <w:r>
              <w:t xml:space="preserve">wly developing research careers (from AY2016/2017). </w:t>
            </w:r>
          </w:p>
          <w:p w:rsidR="002B1E4C" w:rsidRDefault="002B1E4C" w:rsidP="002B1E4C"/>
          <w:p w:rsidR="00A37C3A" w:rsidRDefault="002B1E4C" w:rsidP="00932042">
            <w:r>
              <w:t xml:space="preserve">The Graduate School has created research </w:t>
            </w:r>
            <w:r w:rsidR="00BB3C46">
              <w:t xml:space="preserve">cross-school </w:t>
            </w:r>
            <w:r>
              <w:t>ne</w:t>
            </w:r>
            <w:r w:rsidR="00BB3C46">
              <w:t>twork groups</w:t>
            </w:r>
            <w:r w:rsidR="00A37C3A">
              <w:t xml:space="preserve"> (from AY2016/17)</w:t>
            </w:r>
            <w:r>
              <w:t xml:space="preserve"> that meet </w:t>
            </w:r>
            <w:r w:rsidR="00BB3C46">
              <w:t xml:space="preserve">informally on a </w:t>
            </w:r>
            <w:r>
              <w:t>monthly</w:t>
            </w:r>
            <w:r w:rsidRPr="002B1E4C">
              <w:t xml:space="preserve"> </w:t>
            </w:r>
            <w:r w:rsidR="00BB3C46">
              <w:t>basis to consider</w:t>
            </w:r>
            <w:r w:rsidR="00A37C3A">
              <w:t>, share best practice, raise enhancement ideas</w:t>
            </w:r>
            <w:r w:rsidR="00BB3C46">
              <w:t xml:space="preserve"> and </w:t>
            </w:r>
            <w:r w:rsidR="00A37C3A">
              <w:t>find solutions on</w:t>
            </w:r>
            <w:r w:rsidR="00BB3C46">
              <w:t xml:space="preserve"> current research and operational matters which may be arising via communications from the GCU Research Directorate, other Professional Services Directorates, the Graduate School, URC, RDC, School Senior Management Groups, Professoriate Group, School research committee, School PGR Progression and Awards Boards RPABS, all-staff research seminars, external bodies.  </w:t>
            </w:r>
          </w:p>
          <w:p w:rsidR="00A37C3A" w:rsidRDefault="00A37C3A" w:rsidP="00932042"/>
          <w:p w:rsidR="002B1E4C" w:rsidRDefault="00BB3C46" w:rsidP="00932042">
            <w:r>
              <w:t xml:space="preserve">To date the research networks include:  GS research degree leaders network (includes GS </w:t>
            </w:r>
            <w:r w:rsidR="00932042">
              <w:t>academic leads</w:t>
            </w:r>
            <w:r>
              <w:t xml:space="preserve"> and </w:t>
            </w:r>
            <w:r w:rsidR="0058008E">
              <w:t>Postgraduate Research Tutors</w:t>
            </w:r>
            <w:r>
              <w:t>); GS research degree administrators network (includes GS/reg</w:t>
            </w:r>
            <w:r w:rsidR="00C63C03">
              <w:t xml:space="preserve">istry/RIE/School staff); GS research student leads network (includes GS/Student association/School PGRs); Research Leaders network (includes Research Directorate Heads, GS academic leads, ADRs, School Research Theme Leads).  </w:t>
            </w:r>
          </w:p>
          <w:p w:rsidR="00BC332F" w:rsidRDefault="00BC332F" w:rsidP="00932042"/>
          <w:p w:rsidR="00BC332F" w:rsidRPr="00C05427" w:rsidRDefault="00BC332F" w:rsidP="00BC332F">
            <w:pPr>
              <w:rPr>
                <w:b/>
              </w:rPr>
            </w:pPr>
            <w:r w:rsidRPr="00C05427">
              <w:rPr>
                <w:b/>
              </w:rPr>
              <w:t>CROS2017 survey for research contract staff on integration into the community:</w:t>
            </w:r>
          </w:p>
          <w:p w:rsidR="00BC332F" w:rsidRPr="002B1E4C" w:rsidRDefault="00BC332F" w:rsidP="00674F00">
            <w:pPr>
              <w:rPr>
                <w:highlight w:val="red"/>
              </w:rPr>
            </w:pPr>
            <w:r>
              <w:t xml:space="preserve">Responses from GCU met or exceeded all benchmarks for integration into department’s research community, departmental community more generally, and exceeded two benchmarks for </w:t>
            </w:r>
            <w:r w:rsidR="00490A19">
              <w:t xml:space="preserve">integration into </w:t>
            </w:r>
            <w:proofErr w:type="gramStart"/>
            <w:r w:rsidR="00674F00">
              <w:t xml:space="preserve">GCU’s </w:t>
            </w:r>
            <w:r>
              <w:t xml:space="preserve"> </w:t>
            </w:r>
            <w:r w:rsidR="00674F00">
              <w:t>university</w:t>
            </w:r>
            <w:proofErr w:type="gramEnd"/>
            <w:r w:rsidR="00674F00">
              <w:t xml:space="preserve"> wide </w:t>
            </w:r>
            <w:r>
              <w:t xml:space="preserve">research community and wider disciplinary community.  </w:t>
            </w:r>
          </w:p>
        </w:tc>
      </w:tr>
      <w:tr w:rsidR="000A7837" w:rsidTr="000A7837">
        <w:tc>
          <w:tcPr>
            <w:tcW w:w="14743" w:type="dxa"/>
            <w:gridSpan w:val="3"/>
            <w:shd w:val="clear" w:color="auto" w:fill="C6D9F1" w:themeFill="text2" w:themeFillTint="33"/>
          </w:tcPr>
          <w:p w:rsidR="000A7837" w:rsidRPr="000A7837" w:rsidRDefault="000A7837" w:rsidP="000A7837">
            <w:pPr>
              <w:rPr>
                <w:b/>
              </w:rPr>
            </w:pPr>
            <w:r w:rsidRPr="00A37C3A">
              <w:rPr>
                <w:b/>
              </w:rPr>
              <w:lastRenderedPageBreak/>
              <w:t>Concordat Principle 6:</w:t>
            </w:r>
            <w:r>
              <w:rPr>
                <w:b/>
              </w:rPr>
              <w:t xml:space="preserve"> Diversity and Equality</w:t>
            </w:r>
          </w:p>
        </w:tc>
      </w:tr>
      <w:tr w:rsidR="00232B33" w:rsidTr="006E7371">
        <w:tc>
          <w:tcPr>
            <w:tcW w:w="4395" w:type="dxa"/>
          </w:tcPr>
          <w:p w:rsidR="00232B33" w:rsidRPr="00A37C3A" w:rsidRDefault="00461303" w:rsidP="00B71025">
            <w:r>
              <w:t xml:space="preserve">6.1 </w:t>
            </w:r>
            <w:r w:rsidR="00232B33" w:rsidRPr="00A37C3A">
              <w:t>Consolidate existing activities</w:t>
            </w:r>
          </w:p>
          <w:p w:rsidR="00D74E03" w:rsidRDefault="00D74E03" w:rsidP="00B71025">
            <w:pPr>
              <w:rPr>
                <w:highlight w:val="red"/>
              </w:rPr>
            </w:pPr>
          </w:p>
          <w:p w:rsidR="00232B33" w:rsidRPr="00CA0C0A" w:rsidRDefault="00232B33" w:rsidP="00A37C3A">
            <w:pPr>
              <w:rPr>
                <w:b/>
                <w:highlight w:val="red"/>
              </w:rPr>
            </w:pPr>
          </w:p>
        </w:tc>
        <w:tc>
          <w:tcPr>
            <w:tcW w:w="1984" w:type="dxa"/>
          </w:tcPr>
          <w:p w:rsidR="00232B33" w:rsidRPr="00CA0C0A" w:rsidRDefault="00232B33" w:rsidP="00B71025">
            <w:pPr>
              <w:rPr>
                <w:highlight w:val="red"/>
              </w:rPr>
            </w:pPr>
          </w:p>
          <w:p w:rsidR="00232B33" w:rsidRPr="00CA0C0A" w:rsidRDefault="00232B33" w:rsidP="00B71025">
            <w:pPr>
              <w:rPr>
                <w:highlight w:val="red"/>
              </w:rPr>
            </w:pPr>
            <w:r w:rsidRPr="00A37C3A">
              <w:t>People Services, Schools, Dept.</w:t>
            </w:r>
          </w:p>
        </w:tc>
        <w:tc>
          <w:tcPr>
            <w:tcW w:w="8364" w:type="dxa"/>
          </w:tcPr>
          <w:p w:rsidR="00314DE7" w:rsidRPr="00A37C3A" w:rsidRDefault="00314DE7" w:rsidP="00314DE7">
            <w:pPr>
              <w:pStyle w:val="ListParagraph"/>
              <w:numPr>
                <w:ilvl w:val="0"/>
                <w:numId w:val="20"/>
              </w:numPr>
            </w:pPr>
            <w:r w:rsidRPr="00A37C3A">
              <w:t xml:space="preserve">The </w:t>
            </w:r>
            <w:r w:rsidR="00676732">
              <w:t>University</w:t>
            </w:r>
            <w:r w:rsidRPr="00A37C3A">
              <w:t xml:space="preserve">’s Public Sector Equality Duty Report April 2017 provides a detailed account of progress in mainstreaming equality and diversity across functions and activities. </w:t>
            </w:r>
            <w:hyperlink r:id="rId16" w:history="1">
              <w:r w:rsidRPr="00A37C3A">
                <w:rPr>
                  <w:rStyle w:val="Hyperlink"/>
                </w:rPr>
                <w:t>https://www.gcu.ac.uk/equality/equalityanddiversityatgcu/publicsectorequalitydutyreport/</w:t>
              </w:r>
            </w:hyperlink>
            <w:r w:rsidRPr="00A37C3A">
              <w:t xml:space="preserve"> </w:t>
            </w:r>
          </w:p>
          <w:p w:rsidR="00314DE7" w:rsidRPr="00A37C3A" w:rsidRDefault="00314DE7" w:rsidP="00314DE7">
            <w:pPr>
              <w:pStyle w:val="ListParagraph"/>
              <w:ind w:left="360"/>
            </w:pPr>
          </w:p>
          <w:p w:rsidR="00314DE7" w:rsidRPr="00A37C3A" w:rsidRDefault="00314DE7" w:rsidP="00314DE7">
            <w:pPr>
              <w:pStyle w:val="ListParagraph"/>
              <w:numPr>
                <w:ilvl w:val="0"/>
                <w:numId w:val="20"/>
              </w:numPr>
            </w:pPr>
            <w:r w:rsidRPr="00A37C3A">
              <w:t xml:space="preserve">The </w:t>
            </w:r>
            <w:r w:rsidR="00676732">
              <w:t>University</w:t>
            </w:r>
            <w:r w:rsidRPr="00A37C3A">
              <w:t xml:space="preserve">’s equality and diversity activities have been further consolidated through the development and publication of GCU’s Equality Outcomes 2017-2021. The Equality Outcomes resulted from engagement and consultation with staff, students and external stakeholders. </w:t>
            </w:r>
            <w:hyperlink r:id="rId17" w:history="1">
              <w:r w:rsidRPr="00A37C3A">
                <w:rPr>
                  <w:rStyle w:val="Hyperlink"/>
                </w:rPr>
                <w:t>https://www.gcu.ac.uk/equality/equalityanddiversityatgcu/equalityoutcomes/</w:t>
              </w:r>
            </w:hyperlink>
            <w:r w:rsidRPr="00A37C3A">
              <w:t xml:space="preserve"> </w:t>
            </w:r>
          </w:p>
          <w:p w:rsidR="00314DE7" w:rsidRPr="00CA0C0A" w:rsidRDefault="00314DE7" w:rsidP="00314DE7">
            <w:pPr>
              <w:pStyle w:val="ListParagraph"/>
              <w:ind w:left="360"/>
              <w:rPr>
                <w:highlight w:val="red"/>
              </w:rPr>
            </w:pPr>
          </w:p>
          <w:p w:rsidR="00314DE7" w:rsidRPr="00A37C3A" w:rsidRDefault="00314DE7" w:rsidP="00314DE7">
            <w:pPr>
              <w:pStyle w:val="ListParagraph"/>
              <w:numPr>
                <w:ilvl w:val="0"/>
                <w:numId w:val="20"/>
              </w:numPr>
            </w:pPr>
            <w:r w:rsidRPr="00A37C3A">
              <w:t xml:space="preserve">The new Equality Outcomes are relevant to, and inclusive of, researchers. The Outcomes are focused on ensuring that staff and students have a strong knowledge of equality and diversity, having an accessible, safe and welcoming working and learning environment, and giving people with protected characteristics the same opportunities as others to achieve positive outcomes. </w:t>
            </w:r>
          </w:p>
          <w:p w:rsidR="00232B33" w:rsidRPr="00CA0C0A" w:rsidRDefault="00232B33" w:rsidP="00B31CAD">
            <w:pPr>
              <w:rPr>
                <w:highlight w:val="red"/>
              </w:rPr>
            </w:pPr>
          </w:p>
        </w:tc>
      </w:tr>
      <w:tr w:rsidR="00232B33" w:rsidTr="006E7371">
        <w:tc>
          <w:tcPr>
            <w:tcW w:w="4395" w:type="dxa"/>
          </w:tcPr>
          <w:p w:rsidR="00D74E03" w:rsidRPr="00D74E03" w:rsidRDefault="00461303" w:rsidP="00D74E03">
            <w:pPr>
              <w:rPr>
                <w:color w:val="FF0000"/>
              </w:rPr>
            </w:pPr>
            <w:r>
              <w:t xml:space="preserve">6.2 </w:t>
            </w:r>
            <w:r w:rsidR="00232B33" w:rsidRPr="00A37C3A">
              <w:t>Review Code of Practice and equality Impact assessme</w:t>
            </w:r>
            <w:r w:rsidR="00582BDF">
              <w:t>nt management processes for ‘REF</w:t>
            </w:r>
            <w:r w:rsidR="00232B33" w:rsidRPr="00A37C3A">
              <w:t>20</w:t>
            </w:r>
            <w:r w:rsidR="00582BDF">
              <w:t>21</w:t>
            </w:r>
            <w:r w:rsidR="00232B33" w:rsidRPr="00A37C3A">
              <w:t xml:space="preserve">’ exercise </w:t>
            </w:r>
          </w:p>
          <w:p w:rsidR="00232B33" w:rsidRPr="00CA0C0A" w:rsidRDefault="00232B33" w:rsidP="00B71025">
            <w:pPr>
              <w:rPr>
                <w:highlight w:val="red"/>
              </w:rPr>
            </w:pPr>
          </w:p>
          <w:p w:rsidR="00232B33" w:rsidRPr="00CA0C0A" w:rsidRDefault="00232B33" w:rsidP="00B71025">
            <w:pPr>
              <w:rPr>
                <w:b/>
                <w:highlight w:val="red"/>
              </w:rPr>
            </w:pPr>
          </w:p>
        </w:tc>
        <w:tc>
          <w:tcPr>
            <w:tcW w:w="1984" w:type="dxa"/>
          </w:tcPr>
          <w:p w:rsidR="00A37C3A" w:rsidRDefault="00A37C3A" w:rsidP="00B71025">
            <w:r>
              <w:t>REF Management Group</w:t>
            </w:r>
            <w:r w:rsidR="00232B33" w:rsidRPr="00A37C3A">
              <w:t xml:space="preserve"> </w:t>
            </w:r>
          </w:p>
          <w:p w:rsidR="00A37C3A" w:rsidRDefault="00A37C3A" w:rsidP="00B71025"/>
          <w:p w:rsidR="00A37C3A" w:rsidRDefault="00232B33" w:rsidP="00B71025">
            <w:r w:rsidRPr="00A37C3A">
              <w:t>Academic Research Development</w:t>
            </w:r>
            <w:r w:rsidR="00AD3B57" w:rsidRPr="00A37C3A">
              <w:t xml:space="preserve"> (2015 – 2016) </w:t>
            </w:r>
          </w:p>
          <w:p w:rsidR="00A37C3A" w:rsidRDefault="00A37C3A" w:rsidP="00B71025"/>
          <w:p w:rsidR="00232B33" w:rsidRPr="00CA0C0A" w:rsidRDefault="00A37C3A" w:rsidP="00B71025">
            <w:pPr>
              <w:rPr>
                <w:highlight w:val="red"/>
              </w:rPr>
            </w:pPr>
            <w:r>
              <w:t>URC</w:t>
            </w:r>
            <w:r w:rsidR="00232B33" w:rsidRPr="00A37C3A">
              <w:t xml:space="preserve"> </w:t>
            </w:r>
          </w:p>
        </w:tc>
        <w:tc>
          <w:tcPr>
            <w:tcW w:w="8364" w:type="dxa"/>
          </w:tcPr>
          <w:p w:rsidR="00314DE7" w:rsidRDefault="00314DE7" w:rsidP="00314DE7">
            <w:pPr>
              <w:pStyle w:val="ListParagraph"/>
              <w:numPr>
                <w:ilvl w:val="0"/>
                <w:numId w:val="21"/>
              </w:numPr>
            </w:pPr>
            <w:r w:rsidRPr="00A37C3A">
              <w:t xml:space="preserve">Equality and diversity are embedded into the work of the REF Management Group through the inclusion of the </w:t>
            </w:r>
            <w:r w:rsidR="00676732">
              <w:t>University</w:t>
            </w:r>
            <w:r w:rsidRPr="00A37C3A">
              <w:t>’s Equality and Diversity Advisor in the membership of the group.</w:t>
            </w:r>
          </w:p>
          <w:p w:rsidR="00674F00" w:rsidRDefault="00582BDF" w:rsidP="00314DE7">
            <w:pPr>
              <w:pStyle w:val="ListParagraph"/>
              <w:numPr>
                <w:ilvl w:val="0"/>
                <w:numId w:val="21"/>
              </w:numPr>
            </w:pPr>
            <w:r>
              <w:t>The REF Management Group has continued to review external REF developments and take part in REF related UK consultations, with reports made keeping URC informed.</w:t>
            </w:r>
          </w:p>
          <w:p w:rsidR="00582BDF" w:rsidRPr="00A37C3A" w:rsidRDefault="00582BDF" w:rsidP="00314DE7">
            <w:pPr>
              <w:pStyle w:val="ListParagraph"/>
              <w:numPr>
                <w:ilvl w:val="0"/>
                <w:numId w:val="21"/>
              </w:numPr>
            </w:pPr>
            <w:r>
              <w:t xml:space="preserve">GCU will develop a new Code of Practice based on the new REF guidance for June 2018. </w:t>
            </w:r>
          </w:p>
          <w:p w:rsidR="00232B33" w:rsidRPr="00674F00" w:rsidRDefault="00232B33" w:rsidP="00674F00">
            <w:pPr>
              <w:pStyle w:val="ListParagraph"/>
              <w:ind w:left="360"/>
              <w:rPr>
                <w:highlight w:val="red"/>
              </w:rPr>
            </w:pPr>
          </w:p>
        </w:tc>
      </w:tr>
      <w:tr w:rsidR="00232B33" w:rsidTr="006E7371">
        <w:tc>
          <w:tcPr>
            <w:tcW w:w="4395" w:type="dxa"/>
          </w:tcPr>
          <w:p w:rsidR="00232B33" w:rsidRPr="00A37C3A" w:rsidRDefault="00461303" w:rsidP="00B71025">
            <w:r>
              <w:lastRenderedPageBreak/>
              <w:t xml:space="preserve">6.3 </w:t>
            </w:r>
            <w:r w:rsidR="00232B33" w:rsidRPr="00A37C3A">
              <w:t>Submit Institutional  Athena Swan bronze formal institutional application in AY2015-16</w:t>
            </w:r>
          </w:p>
          <w:p w:rsidR="00232B33" w:rsidRPr="00CA0C0A" w:rsidRDefault="00232B33" w:rsidP="00A37C3A">
            <w:pPr>
              <w:rPr>
                <w:highlight w:val="red"/>
              </w:rPr>
            </w:pPr>
          </w:p>
        </w:tc>
        <w:tc>
          <w:tcPr>
            <w:tcW w:w="1984" w:type="dxa"/>
          </w:tcPr>
          <w:p w:rsidR="00A37C3A" w:rsidRDefault="00314DE7" w:rsidP="00B71025">
            <w:r w:rsidRPr="00A37C3A">
              <w:t>Advancing Gender Equality Group</w:t>
            </w:r>
            <w:r w:rsidR="00657414" w:rsidRPr="00A37C3A">
              <w:t xml:space="preserve"> </w:t>
            </w:r>
          </w:p>
          <w:p w:rsidR="00A37C3A" w:rsidRDefault="00A37C3A" w:rsidP="00B71025"/>
          <w:p w:rsidR="00232B33" w:rsidRPr="00CA0C0A" w:rsidRDefault="00657414" w:rsidP="00B71025">
            <w:pPr>
              <w:rPr>
                <w:highlight w:val="red"/>
              </w:rPr>
            </w:pPr>
            <w:r w:rsidRPr="00A37C3A">
              <w:t>Equality and Diversity Forum</w:t>
            </w:r>
          </w:p>
        </w:tc>
        <w:tc>
          <w:tcPr>
            <w:tcW w:w="8364" w:type="dxa"/>
          </w:tcPr>
          <w:p w:rsidR="00314DE7" w:rsidRPr="00A37C3A" w:rsidRDefault="00314DE7" w:rsidP="00314DE7">
            <w:pPr>
              <w:pStyle w:val="Default"/>
              <w:numPr>
                <w:ilvl w:val="0"/>
                <w:numId w:val="21"/>
              </w:numPr>
              <w:rPr>
                <w:color w:val="auto"/>
                <w:sz w:val="22"/>
                <w:szCs w:val="22"/>
              </w:rPr>
            </w:pPr>
            <w:r w:rsidRPr="00A37C3A">
              <w:rPr>
                <w:color w:val="auto"/>
                <w:sz w:val="22"/>
                <w:szCs w:val="22"/>
              </w:rPr>
              <w:t xml:space="preserve">The </w:t>
            </w:r>
            <w:r w:rsidR="00676732">
              <w:rPr>
                <w:color w:val="auto"/>
                <w:sz w:val="22"/>
                <w:szCs w:val="22"/>
              </w:rPr>
              <w:t>University</w:t>
            </w:r>
            <w:r w:rsidRPr="00A37C3A">
              <w:rPr>
                <w:color w:val="auto"/>
                <w:sz w:val="22"/>
                <w:szCs w:val="22"/>
              </w:rPr>
              <w:t xml:space="preserve"> applied for the institutional Bronze award and was successful in achieving this in November 2016.</w:t>
            </w:r>
          </w:p>
          <w:p w:rsidR="00314DE7" w:rsidRPr="00A37C3A" w:rsidRDefault="00314DE7" w:rsidP="00314DE7">
            <w:pPr>
              <w:pStyle w:val="Default"/>
              <w:numPr>
                <w:ilvl w:val="0"/>
                <w:numId w:val="21"/>
              </w:numPr>
              <w:rPr>
                <w:color w:val="auto"/>
                <w:sz w:val="22"/>
                <w:szCs w:val="22"/>
              </w:rPr>
            </w:pPr>
            <w:r w:rsidRPr="00A37C3A">
              <w:rPr>
                <w:color w:val="auto"/>
                <w:sz w:val="22"/>
                <w:szCs w:val="22"/>
              </w:rPr>
              <w:t xml:space="preserve">The </w:t>
            </w:r>
            <w:r w:rsidR="00676732">
              <w:rPr>
                <w:color w:val="auto"/>
                <w:sz w:val="22"/>
                <w:szCs w:val="22"/>
              </w:rPr>
              <w:t>University</w:t>
            </w:r>
            <w:r w:rsidRPr="00A37C3A">
              <w:rPr>
                <w:color w:val="auto"/>
                <w:sz w:val="22"/>
                <w:szCs w:val="22"/>
              </w:rPr>
              <w:t xml:space="preserve"> signed up to the new, expanded Athena SWAN principles to reflect the wider institutional commitment to gender equality.</w:t>
            </w:r>
          </w:p>
          <w:p w:rsidR="00314DE7" w:rsidRPr="00A37C3A" w:rsidRDefault="00314DE7" w:rsidP="00314DE7">
            <w:pPr>
              <w:pStyle w:val="Default"/>
              <w:numPr>
                <w:ilvl w:val="0"/>
                <w:numId w:val="21"/>
              </w:numPr>
              <w:rPr>
                <w:color w:val="auto"/>
                <w:sz w:val="22"/>
                <w:szCs w:val="22"/>
              </w:rPr>
            </w:pPr>
            <w:r w:rsidRPr="00A37C3A">
              <w:rPr>
                <w:color w:val="auto"/>
                <w:sz w:val="22"/>
                <w:szCs w:val="22"/>
              </w:rPr>
              <w:t>The Advancing Gender Equality Group membership and terms of reference have been refreshed, and continues to meet to ensure effective implementation of the action plan, including the actions relating to researchers. The action plan focuses on key aspects of the experience of staff, including researchers, such as recruitment, retention, development and engagement.</w:t>
            </w:r>
          </w:p>
          <w:p w:rsidR="00314DE7" w:rsidRPr="00A37C3A" w:rsidRDefault="00314DE7" w:rsidP="00314DE7">
            <w:pPr>
              <w:pStyle w:val="Default"/>
              <w:numPr>
                <w:ilvl w:val="0"/>
                <w:numId w:val="21"/>
              </w:numPr>
              <w:rPr>
                <w:color w:val="auto"/>
                <w:sz w:val="22"/>
                <w:szCs w:val="22"/>
              </w:rPr>
            </w:pPr>
            <w:r w:rsidRPr="00A37C3A">
              <w:rPr>
                <w:color w:val="auto"/>
                <w:sz w:val="22"/>
                <w:szCs w:val="22"/>
              </w:rPr>
              <w:t xml:space="preserve">The three Glasgow based Schools (GSBS, SEBE and SHLS) have all formed School </w:t>
            </w:r>
            <w:proofErr w:type="spellStart"/>
            <w:r w:rsidRPr="00A37C3A">
              <w:rPr>
                <w:color w:val="auto"/>
                <w:sz w:val="22"/>
                <w:szCs w:val="22"/>
              </w:rPr>
              <w:t>Self Assessment</w:t>
            </w:r>
            <w:proofErr w:type="spellEnd"/>
            <w:r w:rsidRPr="00A37C3A">
              <w:rPr>
                <w:color w:val="auto"/>
                <w:sz w:val="22"/>
                <w:szCs w:val="22"/>
              </w:rPr>
              <w:t xml:space="preserve"> Teams with a view to developing and submitting </w:t>
            </w:r>
            <w:r w:rsidR="00847761">
              <w:rPr>
                <w:color w:val="auto"/>
                <w:sz w:val="22"/>
                <w:szCs w:val="22"/>
              </w:rPr>
              <w:t xml:space="preserve">applications for </w:t>
            </w:r>
            <w:r w:rsidRPr="00A37C3A">
              <w:rPr>
                <w:color w:val="auto"/>
                <w:sz w:val="22"/>
                <w:szCs w:val="22"/>
              </w:rPr>
              <w:t xml:space="preserve">departmental </w:t>
            </w:r>
            <w:r w:rsidR="00847761">
              <w:rPr>
                <w:color w:val="auto"/>
                <w:sz w:val="22"/>
                <w:szCs w:val="22"/>
              </w:rPr>
              <w:t xml:space="preserve">level Athena Swan </w:t>
            </w:r>
            <w:r w:rsidRPr="00A37C3A">
              <w:rPr>
                <w:color w:val="auto"/>
                <w:sz w:val="22"/>
                <w:szCs w:val="22"/>
              </w:rPr>
              <w:t>awards</w:t>
            </w:r>
          </w:p>
          <w:p w:rsidR="00314DE7" w:rsidRPr="00A37C3A" w:rsidRDefault="00314DE7" w:rsidP="00314DE7">
            <w:pPr>
              <w:pStyle w:val="Default"/>
              <w:ind w:left="360"/>
              <w:rPr>
                <w:color w:val="auto"/>
                <w:sz w:val="22"/>
                <w:szCs w:val="22"/>
              </w:rPr>
            </w:pPr>
          </w:p>
          <w:p w:rsidR="00314DE7" w:rsidRPr="00A37C3A" w:rsidRDefault="00762E43" w:rsidP="00314DE7">
            <w:pPr>
              <w:pStyle w:val="Default"/>
              <w:rPr>
                <w:sz w:val="22"/>
                <w:szCs w:val="22"/>
              </w:rPr>
            </w:pPr>
            <w:hyperlink r:id="rId18" w:history="1">
              <w:r w:rsidR="00314DE7" w:rsidRPr="00A37C3A">
                <w:rPr>
                  <w:rStyle w:val="Hyperlink"/>
                  <w:sz w:val="22"/>
                  <w:szCs w:val="22"/>
                </w:rPr>
                <w:t>https://www.gcu.ac.uk/equality/genderequality/athenaswanatgcu/</w:t>
              </w:r>
            </w:hyperlink>
          </w:p>
          <w:p w:rsidR="00232B33" w:rsidRPr="00CA0C0A" w:rsidRDefault="00232B33" w:rsidP="00B31CAD">
            <w:pPr>
              <w:rPr>
                <w:highlight w:val="red"/>
              </w:rPr>
            </w:pPr>
          </w:p>
        </w:tc>
      </w:tr>
      <w:tr w:rsidR="00232B33" w:rsidTr="006E7371">
        <w:tc>
          <w:tcPr>
            <w:tcW w:w="4395" w:type="dxa"/>
          </w:tcPr>
          <w:p w:rsidR="00232B33" w:rsidRPr="00962526" w:rsidRDefault="00461303" w:rsidP="00B71025">
            <w:r>
              <w:t xml:space="preserve">6.4 </w:t>
            </w:r>
            <w:r w:rsidR="00232B33" w:rsidRPr="00962526">
              <w:t xml:space="preserve">Design and deliver regular workshops on unconscious bias to research staff  via champions </w:t>
            </w:r>
          </w:p>
          <w:p w:rsidR="00232B33" w:rsidRPr="00CA0C0A" w:rsidRDefault="00232B33" w:rsidP="00962526">
            <w:pPr>
              <w:rPr>
                <w:highlight w:val="red"/>
              </w:rPr>
            </w:pPr>
          </w:p>
        </w:tc>
        <w:tc>
          <w:tcPr>
            <w:tcW w:w="1984" w:type="dxa"/>
          </w:tcPr>
          <w:p w:rsidR="00232B33" w:rsidRPr="00962526" w:rsidRDefault="00232B33" w:rsidP="00B71025">
            <w:r w:rsidRPr="00962526">
              <w:t>People services, School</w:t>
            </w:r>
            <w:r w:rsidR="00962526" w:rsidRPr="00962526">
              <w:t xml:space="preserve"> E&amp;D </w:t>
            </w:r>
            <w:r w:rsidRPr="00962526">
              <w:t xml:space="preserve"> champions,</w:t>
            </w:r>
          </w:p>
          <w:p w:rsidR="00232B33" w:rsidRPr="00CA0C0A" w:rsidRDefault="00232B33" w:rsidP="00B71025">
            <w:pPr>
              <w:rPr>
                <w:highlight w:val="red"/>
              </w:rPr>
            </w:pPr>
            <w:r w:rsidRPr="00962526">
              <w:t>REF Management Group</w:t>
            </w:r>
          </w:p>
        </w:tc>
        <w:tc>
          <w:tcPr>
            <w:tcW w:w="8364" w:type="dxa"/>
          </w:tcPr>
          <w:p w:rsidR="00314DE7" w:rsidRPr="00962526" w:rsidRDefault="00314DE7" w:rsidP="00314DE7">
            <w:pPr>
              <w:pStyle w:val="Default"/>
              <w:numPr>
                <w:ilvl w:val="0"/>
                <w:numId w:val="22"/>
              </w:numPr>
              <w:rPr>
                <w:color w:val="auto"/>
                <w:sz w:val="22"/>
                <w:szCs w:val="22"/>
              </w:rPr>
            </w:pPr>
            <w:r w:rsidRPr="00962526">
              <w:rPr>
                <w:color w:val="auto"/>
                <w:sz w:val="22"/>
                <w:szCs w:val="22"/>
              </w:rPr>
              <w:t xml:space="preserve">Unconscious bias training available online to all staff </w:t>
            </w:r>
          </w:p>
          <w:p w:rsidR="00314DE7" w:rsidRPr="00962526" w:rsidRDefault="00314DE7" w:rsidP="00314DE7">
            <w:pPr>
              <w:pStyle w:val="Default"/>
              <w:numPr>
                <w:ilvl w:val="0"/>
                <w:numId w:val="22"/>
              </w:numPr>
              <w:rPr>
                <w:color w:val="auto"/>
                <w:sz w:val="22"/>
                <w:szCs w:val="22"/>
              </w:rPr>
            </w:pPr>
            <w:r w:rsidRPr="00962526">
              <w:rPr>
                <w:color w:val="auto"/>
                <w:sz w:val="22"/>
                <w:szCs w:val="22"/>
              </w:rPr>
              <w:t>The online provision is complemented by tailored sessions for teams and departments</w:t>
            </w:r>
          </w:p>
          <w:p w:rsidR="00314DE7" w:rsidRPr="00962526" w:rsidRDefault="00314DE7" w:rsidP="00314DE7">
            <w:pPr>
              <w:pStyle w:val="Default"/>
              <w:numPr>
                <w:ilvl w:val="0"/>
                <w:numId w:val="22"/>
              </w:numPr>
              <w:rPr>
                <w:color w:val="auto"/>
                <w:sz w:val="22"/>
                <w:szCs w:val="22"/>
              </w:rPr>
            </w:pPr>
            <w:r w:rsidRPr="00962526">
              <w:rPr>
                <w:color w:val="auto"/>
                <w:sz w:val="22"/>
                <w:szCs w:val="22"/>
              </w:rPr>
              <w:t>Equality and diversity input is integrated into ‘Effective Researcher’ workshops</w:t>
            </w:r>
          </w:p>
          <w:p w:rsidR="00314DE7" w:rsidRPr="00962526" w:rsidRDefault="00314DE7" w:rsidP="00314DE7">
            <w:pPr>
              <w:pStyle w:val="Default"/>
              <w:numPr>
                <w:ilvl w:val="0"/>
                <w:numId w:val="22"/>
              </w:numPr>
              <w:rPr>
                <w:color w:val="auto"/>
                <w:sz w:val="22"/>
                <w:szCs w:val="22"/>
              </w:rPr>
            </w:pPr>
            <w:r w:rsidRPr="00962526">
              <w:rPr>
                <w:color w:val="auto"/>
                <w:sz w:val="22"/>
                <w:szCs w:val="22"/>
              </w:rPr>
              <w:t>Equality and diversity online module is a compulsory part of the new staff induction process</w:t>
            </w:r>
          </w:p>
          <w:p w:rsidR="00314DE7" w:rsidRPr="00CA0C0A" w:rsidRDefault="00314DE7" w:rsidP="00314DE7">
            <w:pPr>
              <w:pStyle w:val="Default"/>
              <w:rPr>
                <w:color w:val="auto"/>
                <w:sz w:val="22"/>
                <w:szCs w:val="22"/>
                <w:highlight w:val="red"/>
              </w:rPr>
            </w:pPr>
          </w:p>
          <w:p w:rsidR="00232B33" w:rsidRPr="00CA0C0A" w:rsidRDefault="00762E43" w:rsidP="00314DE7">
            <w:pPr>
              <w:rPr>
                <w:highlight w:val="red"/>
              </w:rPr>
            </w:pPr>
            <w:hyperlink r:id="rId19" w:history="1">
              <w:r w:rsidR="00314DE7" w:rsidRPr="00962526">
                <w:rPr>
                  <w:rStyle w:val="Hyperlink"/>
                </w:rPr>
                <w:t>https://www.gcu.ac.uk/equality/equalityanddiversitytoolsandresources/equalityanddiversitytraining/</w:t>
              </w:r>
            </w:hyperlink>
          </w:p>
        </w:tc>
      </w:tr>
      <w:tr w:rsidR="000A7837" w:rsidTr="000A7837">
        <w:tc>
          <w:tcPr>
            <w:tcW w:w="14743" w:type="dxa"/>
            <w:gridSpan w:val="3"/>
            <w:shd w:val="clear" w:color="auto" w:fill="C6D9F1" w:themeFill="text2" w:themeFillTint="33"/>
          </w:tcPr>
          <w:p w:rsidR="000A7837" w:rsidRPr="000A7837" w:rsidRDefault="000A7837" w:rsidP="006C3AC8">
            <w:pPr>
              <w:rPr>
                <w:b/>
              </w:rPr>
            </w:pPr>
            <w:r w:rsidRPr="00547EF1">
              <w:rPr>
                <w:b/>
              </w:rPr>
              <w:t xml:space="preserve">Concordat Principle </w:t>
            </w:r>
            <w:r>
              <w:rPr>
                <w:b/>
              </w:rPr>
              <w:t xml:space="preserve">7: </w:t>
            </w:r>
            <w:r w:rsidRPr="00547EF1">
              <w:rPr>
                <w:b/>
              </w:rPr>
              <w:t>Implementation and Review</w:t>
            </w:r>
          </w:p>
        </w:tc>
      </w:tr>
      <w:tr w:rsidR="00232B33" w:rsidTr="006E7371">
        <w:tc>
          <w:tcPr>
            <w:tcW w:w="4395" w:type="dxa"/>
          </w:tcPr>
          <w:p w:rsidR="00232B33" w:rsidRDefault="00232B33" w:rsidP="00B71025"/>
          <w:p w:rsidR="00232B33" w:rsidRPr="004C1D65" w:rsidRDefault="00461303" w:rsidP="00B71025">
            <w:r>
              <w:t xml:space="preserve">7.1 </w:t>
            </w:r>
            <w:r w:rsidR="00232B33">
              <w:t>Continue</w:t>
            </w:r>
            <w:r w:rsidR="00232B33" w:rsidRPr="004C1D65">
              <w:t xml:space="preserve"> participation in </w:t>
            </w:r>
            <w:r w:rsidR="00232B33">
              <w:t xml:space="preserve"> </w:t>
            </w:r>
            <w:r w:rsidR="00232B33" w:rsidRPr="004C1D65">
              <w:t>CROS, PRES and PIRLS</w:t>
            </w:r>
            <w:r w:rsidR="00232B33">
              <w:t xml:space="preserve"> 2017 surveys</w:t>
            </w:r>
          </w:p>
          <w:p w:rsidR="00232B33" w:rsidRPr="002534B1" w:rsidRDefault="00232B33" w:rsidP="00B71025"/>
        </w:tc>
        <w:tc>
          <w:tcPr>
            <w:tcW w:w="1984" w:type="dxa"/>
          </w:tcPr>
          <w:p w:rsidR="00232B33" w:rsidRDefault="00232B33" w:rsidP="00B71025"/>
          <w:p w:rsidR="00232B33" w:rsidRDefault="006C3AC8" w:rsidP="00B71025">
            <w:r>
              <w:t>The Graduate School</w:t>
            </w:r>
          </w:p>
          <w:p w:rsidR="006C3AC8" w:rsidRDefault="006C3AC8" w:rsidP="00B71025"/>
          <w:p w:rsidR="00962526" w:rsidRDefault="006C3AC8" w:rsidP="00B71025">
            <w:r>
              <w:t>Planning Office</w:t>
            </w:r>
          </w:p>
          <w:p w:rsidR="006C3AC8" w:rsidRDefault="00962526" w:rsidP="00B71025">
            <w:r>
              <w:t>(</w:t>
            </w:r>
            <w:proofErr w:type="gramStart"/>
            <w:r>
              <w:t>from</w:t>
            </w:r>
            <w:proofErr w:type="gramEnd"/>
            <w:r>
              <w:t xml:space="preserve"> AY2016/17)</w:t>
            </w:r>
            <w:r w:rsidR="006C3AC8">
              <w:t>.</w:t>
            </w:r>
          </w:p>
          <w:p w:rsidR="00232B33" w:rsidRDefault="00232B33" w:rsidP="00B71025"/>
        </w:tc>
        <w:tc>
          <w:tcPr>
            <w:tcW w:w="8364" w:type="dxa"/>
          </w:tcPr>
          <w:p w:rsidR="00232B33" w:rsidRDefault="006C3AC8" w:rsidP="0059128E">
            <w:r>
              <w:t>In AY2016/2017</w:t>
            </w:r>
            <w:r w:rsidRPr="006C3AC8">
              <w:t xml:space="preserve">, </w:t>
            </w:r>
            <w:r>
              <w:t>as part of the</w:t>
            </w:r>
            <w:r w:rsidRPr="006C3AC8">
              <w:t xml:space="preserve"> restructuring</w:t>
            </w:r>
            <w:r>
              <w:t>,</w:t>
            </w:r>
            <w:r w:rsidRPr="006C3AC8">
              <w:t xml:space="preserve"> the responsibility for running PRES was moved to the Planning Office responsible for all student surveys.  The Graduate School continued to run CROS and PIRLS in 2017 and assisted the Planning Office with PRES.  PRES analysis report completed by the Planning Office and </w:t>
            </w:r>
            <w:r>
              <w:t>the GS is currently coordinating the creation of</w:t>
            </w:r>
            <w:r w:rsidRPr="006C3AC8">
              <w:t xml:space="preserve"> a </w:t>
            </w:r>
            <w:r w:rsidR="00676732">
              <w:t>University</w:t>
            </w:r>
            <w:r w:rsidRPr="006C3AC8">
              <w:t xml:space="preserve"> PRES action plan.  </w:t>
            </w:r>
            <w:r w:rsidR="009664D8" w:rsidRPr="006C3AC8">
              <w:t>CROS</w:t>
            </w:r>
            <w:r w:rsidRPr="006C3AC8">
              <w:t xml:space="preserve"> </w:t>
            </w:r>
            <w:del w:id="3" w:author="Owner" w:date="2017-12-08T11:27:00Z">
              <w:r w:rsidR="009664D8" w:rsidRPr="006C3AC8" w:rsidDel="0059128E">
                <w:delText xml:space="preserve"> </w:delText>
              </w:r>
            </w:del>
            <w:r w:rsidR="009664D8" w:rsidRPr="006C3AC8">
              <w:t xml:space="preserve">and PIRLS </w:t>
            </w:r>
            <w:r w:rsidRPr="006C3AC8">
              <w:t>analysis reports</w:t>
            </w:r>
            <w:r w:rsidR="009664D8" w:rsidRPr="006C3AC8">
              <w:t xml:space="preserve"> </w:t>
            </w:r>
            <w:r w:rsidRPr="006C3AC8">
              <w:t>due</w:t>
            </w:r>
            <w:r w:rsidR="009664D8" w:rsidRPr="006C3AC8">
              <w:t xml:space="preserve"> to be complete</w:t>
            </w:r>
            <w:r w:rsidRPr="006C3AC8">
              <w:t>d</w:t>
            </w:r>
            <w:r w:rsidR="009664D8" w:rsidRPr="006C3AC8">
              <w:t xml:space="preserve"> by end November 2017</w:t>
            </w:r>
            <w:r w:rsidRPr="006C3AC8">
              <w:t xml:space="preserve"> with action plans completed by end of Jan 2018.</w:t>
            </w:r>
          </w:p>
        </w:tc>
      </w:tr>
      <w:tr w:rsidR="00232B33" w:rsidTr="006E7371">
        <w:tc>
          <w:tcPr>
            <w:tcW w:w="4395" w:type="dxa"/>
          </w:tcPr>
          <w:p w:rsidR="00232B33" w:rsidRPr="008961C5" w:rsidRDefault="00461303" w:rsidP="00665116">
            <w:r>
              <w:t xml:space="preserve">7.2 </w:t>
            </w:r>
            <w:r w:rsidR="00232B33">
              <w:t xml:space="preserve">Review progress of action plan for </w:t>
            </w:r>
            <w:r w:rsidR="00232B33">
              <w:lastRenderedPageBreak/>
              <w:t xml:space="preserve">research staff </w:t>
            </w:r>
            <w:r w:rsidR="00232B33" w:rsidRPr="008961C5">
              <w:t xml:space="preserve"> development</w:t>
            </w:r>
            <w:r w:rsidR="00232B33">
              <w:t xml:space="preserve"> biannually</w:t>
            </w:r>
            <w:r w:rsidR="00232B33" w:rsidRPr="008961C5">
              <w:t xml:space="preserve"> </w:t>
            </w:r>
          </w:p>
          <w:p w:rsidR="00232B33" w:rsidRPr="00547EF1" w:rsidRDefault="00232B33" w:rsidP="00B71025">
            <w:pPr>
              <w:rPr>
                <w:b/>
              </w:rPr>
            </w:pPr>
          </w:p>
        </w:tc>
        <w:tc>
          <w:tcPr>
            <w:tcW w:w="1984" w:type="dxa"/>
          </w:tcPr>
          <w:p w:rsidR="00232B33" w:rsidRPr="0043611A" w:rsidRDefault="00232B33" w:rsidP="00665116">
            <w:r>
              <w:lastRenderedPageBreak/>
              <w:t xml:space="preserve">CREDO group </w:t>
            </w:r>
          </w:p>
          <w:p w:rsidR="00232B33" w:rsidRDefault="00962526" w:rsidP="00B71025">
            <w:r>
              <w:lastRenderedPageBreak/>
              <w:t>(2015 – 2017)</w:t>
            </w:r>
          </w:p>
          <w:p w:rsidR="00962526" w:rsidRDefault="00962526" w:rsidP="00B71025"/>
          <w:p w:rsidR="00962526" w:rsidRDefault="00962526" w:rsidP="00B71025">
            <w:r>
              <w:t>n</w:t>
            </w:r>
            <w:r w:rsidR="00A9639F">
              <w:t>ow Graduate School and new RCD S</w:t>
            </w:r>
            <w:r>
              <w:t xml:space="preserve">teering </w:t>
            </w:r>
            <w:r w:rsidR="00A9639F">
              <w:t>G</w:t>
            </w:r>
            <w:r>
              <w:t>roup (sub-committee URC)</w:t>
            </w:r>
          </w:p>
        </w:tc>
        <w:tc>
          <w:tcPr>
            <w:tcW w:w="8364" w:type="dxa"/>
          </w:tcPr>
          <w:p w:rsidR="00BF7F21" w:rsidRDefault="00962526" w:rsidP="00962526">
            <w:r>
              <w:lastRenderedPageBreak/>
              <w:t>The</w:t>
            </w:r>
            <w:r w:rsidRPr="006D6909">
              <w:t xml:space="preserve"> Researche</w:t>
            </w:r>
            <w:r w:rsidR="00A9639F">
              <w:t>r Careers Development Steering G</w:t>
            </w:r>
            <w:r w:rsidRPr="006D6909">
              <w:t xml:space="preserve">roup (RCD) is newly formed and approved </w:t>
            </w:r>
            <w:r w:rsidRPr="006D6909">
              <w:lastRenderedPageBreak/>
              <w:t>as a sub-committee of the URC</w:t>
            </w:r>
            <w:r>
              <w:t xml:space="preserve"> (Nov 2017), with activity coordinated by the Graduate School</w:t>
            </w:r>
            <w:r w:rsidRPr="006D6909">
              <w:t xml:space="preserve">. </w:t>
            </w:r>
            <w:r>
              <w:t xml:space="preserve">Terms of reference </w:t>
            </w:r>
            <w:r w:rsidR="00BF7F21">
              <w:t xml:space="preserve">are being evolved and currently </w:t>
            </w:r>
            <w:r>
              <w:t xml:space="preserve">include: </w:t>
            </w:r>
          </w:p>
          <w:p w:rsidR="00BF7F21" w:rsidRDefault="00962526" w:rsidP="00BF7F21">
            <w:pPr>
              <w:pStyle w:val="ListParagraph"/>
              <w:numPr>
                <w:ilvl w:val="0"/>
                <w:numId w:val="25"/>
              </w:numPr>
            </w:pPr>
            <w:r>
              <w:t xml:space="preserve">advise URC on forward programme of researcher staff development each academic session; </w:t>
            </w:r>
          </w:p>
          <w:p w:rsidR="00BF7F21" w:rsidRDefault="00962526" w:rsidP="00BF7F21">
            <w:pPr>
              <w:pStyle w:val="ListParagraph"/>
              <w:numPr>
                <w:ilvl w:val="0"/>
                <w:numId w:val="25"/>
              </w:numPr>
            </w:pPr>
            <w:r>
              <w:t>review delivery of the programme at the end of each academic ses</w:t>
            </w:r>
            <w:r w:rsidR="00BF7F21">
              <w:t>sion;</w:t>
            </w:r>
          </w:p>
          <w:p w:rsidR="00BF7F21" w:rsidRDefault="00962526" w:rsidP="00BF7F21">
            <w:pPr>
              <w:pStyle w:val="ListParagraph"/>
              <w:numPr>
                <w:ilvl w:val="0"/>
                <w:numId w:val="25"/>
              </w:numPr>
            </w:pPr>
            <w:r>
              <w:t xml:space="preserve">provide input into the biennial review of the HR Excellence in Research Award </w:t>
            </w:r>
            <w:r w:rsidR="00BF7F21">
              <w:t xml:space="preserve">and coordinate 6 monthly review of the action plan; </w:t>
            </w:r>
          </w:p>
          <w:p w:rsidR="00232B33" w:rsidRDefault="00BF7F21" w:rsidP="00BF7F21">
            <w:pPr>
              <w:pStyle w:val="ListParagraph"/>
              <w:numPr>
                <w:ilvl w:val="0"/>
                <w:numId w:val="25"/>
              </w:numPr>
            </w:pPr>
            <w:proofErr w:type="gramStart"/>
            <w:r>
              <w:t>provide</w:t>
            </w:r>
            <w:proofErr w:type="gramEnd"/>
            <w:r>
              <w:t xml:space="preserve"> ongoing narrative for REF on research environment and support for research staff during assessment phase.</w:t>
            </w:r>
          </w:p>
          <w:p w:rsidR="00BF7F21" w:rsidRDefault="00BF7F21" w:rsidP="00BF7F21">
            <w:r>
              <w:t>Membership includes: research ECRs/contract research staff and research leaders of research groups acting as mentors from Schools and Research Centres</w:t>
            </w:r>
            <w:r w:rsidR="00D8451C">
              <w:t>, GS academic leads</w:t>
            </w:r>
          </w:p>
        </w:tc>
      </w:tr>
      <w:tr w:rsidR="00232B33" w:rsidTr="006E7371">
        <w:tc>
          <w:tcPr>
            <w:tcW w:w="4395" w:type="dxa"/>
          </w:tcPr>
          <w:p w:rsidR="00232B33" w:rsidRDefault="00461303" w:rsidP="00665116">
            <w:r>
              <w:lastRenderedPageBreak/>
              <w:t xml:space="preserve">7.3 </w:t>
            </w:r>
            <w:r w:rsidR="00232B33">
              <w:t>Continue collaborations with Vitae, Universities Scotland, Scottish Researcher Development Policy Forum, ARMA, SCOTHERD</w:t>
            </w:r>
            <w:r w:rsidR="002645C3">
              <w:t xml:space="preserve">, </w:t>
            </w:r>
            <w:r w:rsidR="00E727BB">
              <w:t xml:space="preserve">QAA Scotland, </w:t>
            </w:r>
            <w:r w:rsidR="002645C3">
              <w:t>Scottish Graduate Schools</w:t>
            </w:r>
            <w:r w:rsidR="00232B33">
              <w:t xml:space="preserve">  and other HEIs, in researcher staff development</w:t>
            </w:r>
          </w:p>
        </w:tc>
        <w:tc>
          <w:tcPr>
            <w:tcW w:w="1984" w:type="dxa"/>
          </w:tcPr>
          <w:p w:rsidR="002645C3" w:rsidRDefault="00232B33" w:rsidP="00665116">
            <w:r w:rsidRPr="003D6504">
              <w:t xml:space="preserve">Graduate School, </w:t>
            </w:r>
          </w:p>
          <w:p w:rsidR="00232B33" w:rsidRDefault="00232B33" w:rsidP="00665116">
            <w:r w:rsidRPr="003D6504">
              <w:t>Academic Research Development</w:t>
            </w:r>
            <w:r w:rsidR="004E7229">
              <w:t xml:space="preserve"> (2015-2016)</w:t>
            </w:r>
          </w:p>
        </w:tc>
        <w:tc>
          <w:tcPr>
            <w:tcW w:w="8364" w:type="dxa"/>
          </w:tcPr>
          <w:p w:rsidR="000A7837" w:rsidRPr="000A7837" w:rsidRDefault="000A7837" w:rsidP="00C9603E">
            <w:r w:rsidRPr="000A7837">
              <w:t xml:space="preserve">Collaborations and dialogue with key external bodies maintained, for example:  </w:t>
            </w:r>
          </w:p>
          <w:p w:rsidR="000A7837" w:rsidRPr="000A7837" w:rsidRDefault="000A7837" w:rsidP="000A7837">
            <w:pPr>
              <w:pStyle w:val="ListParagraph"/>
              <w:numPr>
                <w:ilvl w:val="0"/>
                <w:numId w:val="30"/>
              </w:numPr>
              <w:ind w:left="459"/>
            </w:pPr>
            <w:r w:rsidRPr="000A7837">
              <w:t>contribution to the UK Vitae CROS/PIRLS advisory group;</w:t>
            </w:r>
          </w:p>
          <w:p w:rsidR="000A7837" w:rsidRPr="000A7837" w:rsidRDefault="000A7837" w:rsidP="000A7837">
            <w:pPr>
              <w:pStyle w:val="ListParagraph"/>
              <w:numPr>
                <w:ilvl w:val="0"/>
                <w:numId w:val="30"/>
              </w:numPr>
              <w:ind w:left="459"/>
            </w:pPr>
            <w:r w:rsidRPr="000A7837">
              <w:t xml:space="preserve">organisation and delivery of the </w:t>
            </w:r>
            <w:r w:rsidR="00C05427">
              <w:t xml:space="preserve">annual </w:t>
            </w:r>
            <w:r w:rsidRPr="000A7837">
              <w:t>Scottish Researcher Development Policy Forum (2</w:t>
            </w:r>
            <w:r w:rsidRPr="000A7837">
              <w:rPr>
                <w:vertAlign w:val="superscript"/>
              </w:rPr>
              <w:t>nd</w:t>
            </w:r>
            <w:r w:rsidRPr="000A7837">
              <w:t xml:space="preserve"> and 3</w:t>
            </w:r>
            <w:r w:rsidRPr="000A7837">
              <w:rPr>
                <w:vertAlign w:val="superscript"/>
              </w:rPr>
              <w:t>rd</w:t>
            </w:r>
            <w:r w:rsidRPr="000A7837">
              <w:t xml:space="preserve"> Forums, Jan 2016 </w:t>
            </w:r>
            <w:r w:rsidR="00BE309F">
              <w:t>and</w:t>
            </w:r>
            <w:r w:rsidRPr="000A7837">
              <w:t xml:space="preserve"> July 2017)</w:t>
            </w:r>
            <w:r>
              <w:t>;</w:t>
            </w:r>
          </w:p>
          <w:p w:rsidR="000A7837" w:rsidRDefault="000A7837" w:rsidP="000A7837">
            <w:pPr>
              <w:pStyle w:val="ListParagraph"/>
              <w:numPr>
                <w:ilvl w:val="0"/>
                <w:numId w:val="30"/>
              </w:numPr>
              <w:ind w:left="459"/>
            </w:pPr>
            <w:r>
              <w:t>Research Administration Staff registered for ARMA professional qualifications;</w:t>
            </w:r>
          </w:p>
          <w:p w:rsidR="00E727BB" w:rsidRDefault="00E727BB" w:rsidP="000A7837">
            <w:pPr>
              <w:pStyle w:val="ListParagraph"/>
              <w:numPr>
                <w:ilvl w:val="0"/>
                <w:numId w:val="30"/>
              </w:numPr>
              <w:ind w:left="459"/>
            </w:pPr>
            <w:r>
              <w:t>Collaboration of 2 Scottish HEIs (2013 to 2016) to create and deliver Doctoral Supervision workshops series for experienced supervisors (DDS – Developments in Doctoral Supervision).</w:t>
            </w:r>
          </w:p>
          <w:p w:rsidR="00E727BB" w:rsidRDefault="00E727BB" w:rsidP="000A7837">
            <w:pPr>
              <w:pStyle w:val="ListParagraph"/>
              <w:numPr>
                <w:ilvl w:val="0"/>
                <w:numId w:val="30"/>
              </w:numPr>
              <w:ind w:left="459"/>
            </w:pPr>
            <w:r>
              <w:t xml:space="preserve">Membership of </w:t>
            </w:r>
            <w:proofErr w:type="spellStart"/>
            <w:r>
              <w:t>ScotHERD</w:t>
            </w:r>
            <w:proofErr w:type="spellEnd"/>
          </w:p>
          <w:p w:rsidR="00E727BB" w:rsidRDefault="00E727BB" w:rsidP="000A7837">
            <w:pPr>
              <w:pStyle w:val="ListParagraph"/>
              <w:numPr>
                <w:ilvl w:val="0"/>
                <w:numId w:val="30"/>
              </w:numPr>
              <w:ind w:left="459"/>
            </w:pPr>
            <w:r>
              <w:t>Convenorship of Universities Scotland Research Training sub-committee (2013 – 2016)</w:t>
            </w:r>
          </w:p>
          <w:p w:rsidR="00E727BB" w:rsidRDefault="00AE5EF8" w:rsidP="000A7837">
            <w:pPr>
              <w:pStyle w:val="ListParagraph"/>
              <w:numPr>
                <w:ilvl w:val="0"/>
                <w:numId w:val="30"/>
              </w:numPr>
              <w:ind w:left="459"/>
            </w:pPr>
            <w:r>
              <w:t>m</w:t>
            </w:r>
            <w:r w:rsidR="00E727BB">
              <w:t>embership of executive committee of UKCGE (2014 – 2017)</w:t>
            </w:r>
          </w:p>
          <w:p w:rsidR="004E7229" w:rsidRDefault="00E727BB" w:rsidP="00C9603E">
            <w:pPr>
              <w:pStyle w:val="ListParagraph"/>
              <w:numPr>
                <w:ilvl w:val="0"/>
                <w:numId w:val="30"/>
              </w:numPr>
              <w:ind w:left="459"/>
            </w:pPr>
            <w:r>
              <w:t>GS Director invited speaker at the QAA Scotland PGR student experience event.  Presented “Resources to Support Research Supervisors”. May 2017</w:t>
            </w:r>
          </w:p>
          <w:p w:rsidR="00461303" w:rsidRDefault="00461303" w:rsidP="00AE5EF8">
            <w:pPr>
              <w:pStyle w:val="ListParagraph"/>
              <w:numPr>
                <w:ilvl w:val="0"/>
                <w:numId w:val="30"/>
              </w:numPr>
              <w:ind w:left="459"/>
            </w:pPr>
            <w:r>
              <w:t xml:space="preserve">Staff </w:t>
            </w:r>
            <w:r w:rsidR="00AE5EF8">
              <w:t>on secondment</w:t>
            </w:r>
            <w:r>
              <w:t xml:space="preserve"> to Scottish Graduate School in Social Science as </w:t>
            </w:r>
            <w:r w:rsidR="00AE5EF8">
              <w:t>Associate Director of Student Experience</w:t>
            </w:r>
          </w:p>
        </w:tc>
      </w:tr>
    </w:tbl>
    <w:p w:rsidR="00547EF1" w:rsidRDefault="00547EF1" w:rsidP="00BB021F">
      <w:pPr>
        <w:spacing w:after="0" w:line="240" w:lineRule="auto"/>
        <w:rPr>
          <w:b/>
        </w:rPr>
      </w:pPr>
    </w:p>
    <w:p w:rsidR="004C1D65" w:rsidRDefault="004C1D65" w:rsidP="00547EF1">
      <w:pPr>
        <w:spacing w:after="0" w:line="240" w:lineRule="auto"/>
        <w:rPr>
          <w:b/>
        </w:rPr>
      </w:pPr>
    </w:p>
    <w:sectPr w:rsidR="004C1D65" w:rsidSect="007E6A35">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C0" w:rsidRDefault="001B02C0" w:rsidP="00A875F0">
      <w:pPr>
        <w:spacing w:after="0" w:line="240" w:lineRule="auto"/>
      </w:pPr>
      <w:r>
        <w:separator/>
      </w:r>
    </w:p>
  </w:endnote>
  <w:endnote w:type="continuationSeparator" w:id="0">
    <w:p w:rsidR="001B02C0" w:rsidRDefault="001B02C0" w:rsidP="00A8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7" w:rsidRPr="00762E43" w:rsidRDefault="00762E43" w:rsidP="00762E43">
    <w:pPr>
      <w:pStyle w:val="Footer"/>
      <w:pBdr>
        <w:top w:val="thinThickSmallGap" w:sz="24" w:space="1" w:color="622423" w:themeColor="accent2" w:themeShade="7F"/>
      </w:pBdr>
      <w:rPr>
        <w:rFonts w:asciiTheme="majorHAnsi" w:eastAsiaTheme="majorEastAsia" w:hAnsiTheme="majorHAnsi" w:cstheme="majorBidi"/>
      </w:rPr>
    </w:pPr>
    <w:r>
      <w:t xml:space="preserve">Review of HR Excellence in Research Award 2015_2017 Action </w:t>
    </w:r>
    <w:proofErr w:type="gramStart"/>
    <w:r>
      <w:t>Plan  –</w:t>
    </w:r>
    <w:proofErr w:type="gramEnd"/>
    <w:r>
      <w:t xml:space="preserve"> Glasgow Caledonian University - November 2017</w:t>
    </w:r>
    <w:r>
      <w:rPr>
        <w:rFonts w:asciiTheme="majorHAnsi" w:eastAsiaTheme="majorEastAsia" w:hAnsiTheme="majorHAnsi" w:cstheme="majorBidi"/>
      </w:rPr>
      <w:ptab w:relativeTo="margin" w:alignment="right" w:leader="none"/>
    </w:r>
    <w:sdt>
      <w:sdtPr>
        <w:id w:val="250395305"/>
        <w:docPartObj>
          <w:docPartGallery w:val="Page Numbers (Top of Page)"/>
          <w:docPartUnique/>
        </w:docPartObj>
      </w:sdtPr>
      <w:sdtEndPr/>
      <w:sdtContent>
        <w:r w:rsidR="00BC3607">
          <w:t xml:space="preserve">Page </w:t>
        </w:r>
        <w:r w:rsidR="00BC3607">
          <w:fldChar w:fldCharType="begin"/>
        </w:r>
        <w:r w:rsidR="00BC3607">
          <w:instrText xml:space="preserve"> PAGE </w:instrText>
        </w:r>
        <w:r w:rsidR="00BC3607">
          <w:fldChar w:fldCharType="separate"/>
        </w:r>
        <w:r>
          <w:rPr>
            <w:noProof/>
          </w:rPr>
          <w:t>1</w:t>
        </w:r>
        <w:r w:rsidR="00BC3607">
          <w:rPr>
            <w:noProof/>
          </w:rPr>
          <w:fldChar w:fldCharType="end"/>
        </w:r>
        <w:r w:rsidR="00BC3607">
          <w:t xml:space="preserve"> of </w:t>
        </w:r>
        <w:fldSimple w:instr=" NUMPAGES  ">
          <w:r>
            <w:rPr>
              <w:noProof/>
            </w:rPr>
            <w:t>14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C0" w:rsidRDefault="001B02C0" w:rsidP="00A875F0">
      <w:pPr>
        <w:spacing w:after="0" w:line="240" w:lineRule="auto"/>
      </w:pPr>
      <w:r>
        <w:separator/>
      </w:r>
    </w:p>
  </w:footnote>
  <w:footnote w:type="continuationSeparator" w:id="0">
    <w:p w:rsidR="001B02C0" w:rsidRDefault="001B02C0" w:rsidP="00A8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512B076E30F34628AB3427070DDA8024"/>
      </w:placeholder>
      <w:dataBinding w:prefixMappings="xmlns:ns0='http://schemas.openxmlformats.org/package/2006/metadata/core-properties' xmlns:ns1='http://purl.org/dc/elements/1.1/'" w:xpath="/ns0:coreProperties[1]/ns1:title[1]" w:storeItemID="{6C3C8BC8-F283-45AE-878A-BAB7291924A1}"/>
      <w:text/>
    </w:sdtPr>
    <w:sdtContent>
      <w:p w:rsidR="00762E43" w:rsidRPr="00762E43" w:rsidRDefault="00762E43">
        <w:pPr>
          <w:pStyle w:val="Header"/>
          <w:pBdr>
            <w:bottom w:val="thickThinSmallGap" w:sz="24" w:space="1" w:color="622423" w:themeColor="accent2" w:themeShade="7F"/>
          </w:pBdr>
          <w:jc w:val="center"/>
          <w:rPr>
            <w:rFonts w:eastAsiaTheme="majorEastAsia" w:cstheme="majorBidi"/>
            <w:sz w:val="32"/>
            <w:szCs w:val="32"/>
          </w:rPr>
        </w:pPr>
        <w:r w:rsidRPr="00762E43">
          <w:rPr>
            <w:rFonts w:eastAsiaTheme="majorEastAsia" w:cstheme="majorBidi"/>
            <w:sz w:val="32"/>
            <w:szCs w:val="32"/>
          </w:rPr>
          <w:t>Glasgow Caledonian University</w:t>
        </w:r>
      </w:p>
    </w:sdtContent>
  </w:sdt>
  <w:p w:rsidR="00762E43" w:rsidRDefault="0076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B62768"/>
    <w:multiLevelType w:val="hybridMultilevel"/>
    <w:tmpl w:val="04988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F43C28"/>
    <w:multiLevelType w:val="hybridMultilevel"/>
    <w:tmpl w:val="0EE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0494F"/>
    <w:multiLevelType w:val="hybridMultilevel"/>
    <w:tmpl w:val="6BB0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900B5"/>
    <w:multiLevelType w:val="hybridMultilevel"/>
    <w:tmpl w:val="A4A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D6C53"/>
    <w:multiLevelType w:val="hybridMultilevel"/>
    <w:tmpl w:val="D01C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1A619F"/>
    <w:multiLevelType w:val="hybridMultilevel"/>
    <w:tmpl w:val="9D2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47492"/>
    <w:multiLevelType w:val="hybridMultilevel"/>
    <w:tmpl w:val="327AD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5B2AC5"/>
    <w:multiLevelType w:val="hybridMultilevel"/>
    <w:tmpl w:val="FF668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D7CB1"/>
    <w:multiLevelType w:val="hybridMultilevel"/>
    <w:tmpl w:val="D606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473ED"/>
    <w:multiLevelType w:val="hybridMultilevel"/>
    <w:tmpl w:val="731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764EC"/>
    <w:multiLevelType w:val="hybridMultilevel"/>
    <w:tmpl w:val="FEB2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652E0"/>
    <w:multiLevelType w:val="hybridMultilevel"/>
    <w:tmpl w:val="DB5AA7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E550E2"/>
    <w:multiLevelType w:val="hybridMultilevel"/>
    <w:tmpl w:val="47F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C0B0B"/>
    <w:multiLevelType w:val="multilevel"/>
    <w:tmpl w:val="A09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BC091C"/>
    <w:multiLevelType w:val="hybridMultilevel"/>
    <w:tmpl w:val="C43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0732C"/>
    <w:multiLevelType w:val="hybridMultilevel"/>
    <w:tmpl w:val="555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A49CB"/>
    <w:multiLevelType w:val="hybridMultilevel"/>
    <w:tmpl w:val="92D6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F17D62"/>
    <w:multiLevelType w:val="hybridMultilevel"/>
    <w:tmpl w:val="527A6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7F48A1"/>
    <w:multiLevelType w:val="hybridMultilevel"/>
    <w:tmpl w:val="93DAB260"/>
    <w:lvl w:ilvl="0" w:tplc="71A098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2B2A63"/>
    <w:multiLevelType w:val="multilevel"/>
    <w:tmpl w:val="C3D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84435"/>
    <w:multiLevelType w:val="multilevel"/>
    <w:tmpl w:val="75DA8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120CC"/>
    <w:multiLevelType w:val="hybridMultilevel"/>
    <w:tmpl w:val="ED9E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D07B93"/>
    <w:multiLevelType w:val="hybridMultilevel"/>
    <w:tmpl w:val="32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443270"/>
    <w:multiLevelType w:val="hybridMultilevel"/>
    <w:tmpl w:val="F2EE21CC"/>
    <w:lvl w:ilvl="0" w:tplc="0EA64316">
      <w:start w:val="201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66CF8"/>
    <w:multiLevelType w:val="hybridMultilevel"/>
    <w:tmpl w:val="5A88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714F7"/>
    <w:multiLevelType w:val="hybridMultilevel"/>
    <w:tmpl w:val="1B16747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nsid w:val="612D46B2"/>
    <w:multiLevelType w:val="hybridMultilevel"/>
    <w:tmpl w:val="A97E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005D58"/>
    <w:multiLevelType w:val="hybridMultilevel"/>
    <w:tmpl w:val="78F8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B07F5"/>
    <w:multiLevelType w:val="hybridMultilevel"/>
    <w:tmpl w:val="EED0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FB5502"/>
    <w:multiLevelType w:val="hybridMultilevel"/>
    <w:tmpl w:val="5EE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4"/>
  </w:num>
  <w:num w:numId="5">
    <w:abstractNumId w:val="11"/>
  </w:num>
  <w:num w:numId="6">
    <w:abstractNumId w:val="7"/>
  </w:num>
  <w:num w:numId="7">
    <w:abstractNumId w:val="8"/>
  </w:num>
  <w:num w:numId="8">
    <w:abstractNumId w:val="14"/>
  </w:num>
  <w:num w:numId="9">
    <w:abstractNumId w:val="29"/>
  </w:num>
  <w:num w:numId="10">
    <w:abstractNumId w:val="15"/>
  </w:num>
  <w:num w:numId="11">
    <w:abstractNumId w:val="6"/>
  </w:num>
  <w:num w:numId="12">
    <w:abstractNumId w:val="12"/>
  </w:num>
  <w:num w:numId="13">
    <w:abstractNumId w:val="27"/>
  </w:num>
  <w:num w:numId="14">
    <w:abstractNumId w:val="21"/>
  </w:num>
  <w:num w:numId="15">
    <w:abstractNumId w:val="5"/>
  </w:num>
  <w:num w:numId="16">
    <w:abstractNumId w:val="18"/>
  </w:num>
  <w:num w:numId="17">
    <w:abstractNumId w:val="28"/>
  </w:num>
  <w:num w:numId="18">
    <w:abstractNumId w:val="1"/>
  </w:num>
  <w:num w:numId="19">
    <w:abstractNumId w:val="23"/>
  </w:num>
  <w:num w:numId="20">
    <w:abstractNumId w:val="16"/>
  </w:num>
  <w:num w:numId="21">
    <w:abstractNumId w:val="17"/>
  </w:num>
  <w:num w:numId="22">
    <w:abstractNumId w:val="26"/>
  </w:num>
  <w:num w:numId="23">
    <w:abstractNumId w:val="0"/>
  </w:num>
  <w:num w:numId="24">
    <w:abstractNumId w:val="22"/>
  </w:num>
  <w:num w:numId="25">
    <w:abstractNumId w:val="3"/>
  </w:num>
  <w:num w:numId="26">
    <w:abstractNumId w:val="9"/>
  </w:num>
  <w:num w:numId="27">
    <w:abstractNumId w:val="24"/>
  </w:num>
  <w:num w:numId="28">
    <w:abstractNumId w:val="25"/>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75"/>
    <w:rsid w:val="00032839"/>
    <w:rsid w:val="000420D2"/>
    <w:rsid w:val="000432F1"/>
    <w:rsid w:val="000479FC"/>
    <w:rsid w:val="00054FF6"/>
    <w:rsid w:val="000620E1"/>
    <w:rsid w:val="00063576"/>
    <w:rsid w:val="000815AA"/>
    <w:rsid w:val="000A1DDA"/>
    <w:rsid w:val="000A4126"/>
    <w:rsid w:val="000A4E05"/>
    <w:rsid w:val="000A7837"/>
    <w:rsid w:val="000B31DA"/>
    <w:rsid w:val="000B54BE"/>
    <w:rsid w:val="000B6D6C"/>
    <w:rsid w:val="000C03F2"/>
    <w:rsid w:val="000C7295"/>
    <w:rsid w:val="000D4031"/>
    <w:rsid w:val="000D40BF"/>
    <w:rsid w:val="000D4197"/>
    <w:rsid w:val="000D55A3"/>
    <w:rsid w:val="000E3A6A"/>
    <w:rsid w:val="000F5530"/>
    <w:rsid w:val="00103D43"/>
    <w:rsid w:val="0011775E"/>
    <w:rsid w:val="0012128B"/>
    <w:rsid w:val="001331AE"/>
    <w:rsid w:val="00134DCA"/>
    <w:rsid w:val="00140459"/>
    <w:rsid w:val="0014169B"/>
    <w:rsid w:val="00157C27"/>
    <w:rsid w:val="001621D5"/>
    <w:rsid w:val="0016553B"/>
    <w:rsid w:val="00167036"/>
    <w:rsid w:val="00174226"/>
    <w:rsid w:val="00177EE2"/>
    <w:rsid w:val="0018701E"/>
    <w:rsid w:val="0019378F"/>
    <w:rsid w:val="00197061"/>
    <w:rsid w:val="001A68F7"/>
    <w:rsid w:val="001B02C0"/>
    <w:rsid w:val="001B0FBA"/>
    <w:rsid w:val="001B4C29"/>
    <w:rsid w:val="001D1ABA"/>
    <w:rsid w:val="001D4447"/>
    <w:rsid w:val="001D6CA0"/>
    <w:rsid w:val="001D6DDB"/>
    <w:rsid w:val="001E60D3"/>
    <w:rsid w:val="001F5C5D"/>
    <w:rsid w:val="0020790A"/>
    <w:rsid w:val="002144C2"/>
    <w:rsid w:val="00232B33"/>
    <w:rsid w:val="00234D06"/>
    <w:rsid w:val="00244504"/>
    <w:rsid w:val="0024469C"/>
    <w:rsid w:val="00252B4E"/>
    <w:rsid w:val="002534B1"/>
    <w:rsid w:val="00261A41"/>
    <w:rsid w:val="00262CC5"/>
    <w:rsid w:val="002645C3"/>
    <w:rsid w:val="00265F58"/>
    <w:rsid w:val="0026692C"/>
    <w:rsid w:val="00273222"/>
    <w:rsid w:val="002738F8"/>
    <w:rsid w:val="00273B68"/>
    <w:rsid w:val="00277F44"/>
    <w:rsid w:val="00280373"/>
    <w:rsid w:val="00295B01"/>
    <w:rsid w:val="002B0D2A"/>
    <w:rsid w:val="002B1E4C"/>
    <w:rsid w:val="002B2B47"/>
    <w:rsid w:val="002C6797"/>
    <w:rsid w:val="002D3F07"/>
    <w:rsid w:val="002D6C75"/>
    <w:rsid w:val="002E7993"/>
    <w:rsid w:val="002F0F0A"/>
    <w:rsid w:val="002F150C"/>
    <w:rsid w:val="002F2DF5"/>
    <w:rsid w:val="00304998"/>
    <w:rsid w:val="00312530"/>
    <w:rsid w:val="00314DE7"/>
    <w:rsid w:val="003167B5"/>
    <w:rsid w:val="0031745D"/>
    <w:rsid w:val="0032070A"/>
    <w:rsid w:val="00325896"/>
    <w:rsid w:val="00335015"/>
    <w:rsid w:val="003441EA"/>
    <w:rsid w:val="003442DD"/>
    <w:rsid w:val="003528DD"/>
    <w:rsid w:val="003547EA"/>
    <w:rsid w:val="00367CDC"/>
    <w:rsid w:val="00371B7B"/>
    <w:rsid w:val="00393447"/>
    <w:rsid w:val="003A136F"/>
    <w:rsid w:val="003A144E"/>
    <w:rsid w:val="003A1983"/>
    <w:rsid w:val="003A2BCA"/>
    <w:rsid w:val="003A7667"/>
    <w:rsid w:val="003A7CFC"/>
    <w:rsid w:val="003B5DBD"/>
    <w:rsid w:val="003B7185"/>
    <w:rsid w:val="003D6504"/>
    <w:rsid w:val="003E295C"/>
    <w:rsid w:val="003E4870"/>
    <w:rsid w:val="003E69AE"/>
    <w:rsid w:val="003F3724"/>
    <w:rsid w:val="003F6B78"/>
    <w:rsid w:val="00403BBE"/>
    <w:rsid w:val="00423043"/>
    <w:rsid w:val="0042546A"/>
    <w:rsid w:val="00432CB3"/>
    <w:rsid w:val="0043611A"/>
    <w:rsid w:val="00446633"/>
    <w:rsid w:val="00446D25"/>
    <w:rsid w:val="00451369"/>
    <w:rsid w:val="0045507B"/>
    <w:rsid w:val="00461303"/>
    <w:rsid w:val="00471740"/>
    <w:rsid w:val="00474EF6"/>
    <w:rsid w:val="00475D3A"/>
    <w:rsid w:val="004821C8"/>
    <w:rsid w:val="00486448"/>
    <w:rsid w:val="00490A19"/>
    <w:rsid w:val="004A2FDE"/>
    <w:rsid w:val="004B08EF"/>
    <w:rsid w:val="004B240D"/>
    <w:rsid w:val="004C1D65"/>
    <w:rsid w:val="004C7953"/>
    <w:rsid w:val="004E09C6"/>
    <w:rsid w:val="004E318F"/>
    <w:rsid w:val="004E4D3F"/>
    <w:rsid w:val="004E7229"/>
    <w:rsid w:val="004F0033"/>
    <w:rsid w:val="004F3B55"/>
    <w:rsid w:val="004F683C"/>
    <w:rsid w:val="004F7EA8"/>
    <w:rsid w:val="00500E2D"/>
    <w:rsid w:val="005034CE"/>
    <w:rsid w:val="00507025"/>
    <w:rsid w:val="00515149"/>
    <w:rsid w:val="0052401F"/>
    <w:rsid w:val="00526128"/>
    <w:rsid w:val="00532CFF"/>
    <w:rsid w:val="005464CA"/>
    <w:rsid w:val="00547973"/>
    <w:rsid w:val="00547EF1"/>
    <w:rsid w:val="0055183D"/>
    <w:rsid w:val="0057127C"/>
    <w:rsid w:val="00575C27"/>
    <w:rsid w:val="0058008E"/>
    <w:rsid w:val="00582BDF"/>
    <w:rsid w:val="005875EB"/>
    <w:rsid w:val="0059128E"/>
    <w:rsid w:val="005917F8"/>
    <w:rsid w:val="00591A3C"/>
    <w:rsid w:val="00593905"/>
    <w:rsid w:val="005A09E7"/>
    <w:rsid w:val="005B77A7"/>
    <w:rsid w:val="005C1123"/>
    <w:rsid w:val="005C7544"/>
    <w:rsid w:val="005C7768"/>
    <w:rsid w:val="005D717D"/>
    <w:rsid w:val="005E3902"/>
    <w:rsid w:val="005E420A"/>
    <w:rsid w:val="005F31B0"/>
    <w:rsid w:val="005F6EC0"/>
    <w:rsid w:val="006006BD"/>
    <w:rsid w:val="00604A92"/>
    <w:rsid w:val="00607DAD"/>
    <w:rsid w:val="00611FB2"/>
    <w:rsid w:val="006138CE"/>
    <w:rsid w:val="006203A2"/>
    <w:rsid w:val="006330A8"/>
    <w:rsid w:val="00633654"/>
    <w:rsid w:val="006364A2"/>
    <w:rsid w:val="00657414"/>
    <w:rsid w:val="00657FAB"/>
    <w:rsid w:val="006612B9"/>
    <w:rsid w:val="00662521"/>
    <w:rsid w:val="00662931"/>
    <w:rsid w:val="00662C15"/>
    <w:rsid w:val="00665116"/>
    <w:rsid w:val="00665BE0"/>
    <w:rsid w:val="00667541"/>
    <w:rsid w:val="00674F00"/>
    <w:rsid w:val="00675F17"/>
    <w:rsid w:val="00676732"/>
    <w:rsid w:val="00680239"/>
    <w:rsid w:val="00682883"/>
    <w:rsid w:val="00683CA2"/>
    <w:rsid w:val="006858E4"/>
    <w:rsid w:val="00685965"/>
    <w:rsid w:val="006937E9"/>
    <w:rsid w:val="0069618B"/>
    <w:rsid w:val="006A6FF2"/>
    <w:rsid w:val="006B00DB"/>
    <w:rsid w:val="006B2461"/>
    <w:rsid w:val="006B3B93"/>
    <w:rsid w:val="006B4363"/>
    <w:rsid w:val="006B4B46"/>
    <w:rsid w:val="006B5A8B"/>
    <w:rsid w:val="006C24F3"/>
    <w:rsid w:val="006C3AC8"/>
    <w:rsid w:val="006D2BF4"/>
    <w:rsid w:val="006D6909"/>
    <w:rsid w:val="006E2AAF"/>
    <w:rsid w:val="006E3243"/>
    <w:rsid w:val="006E353C"/>
    <w:rsid w:val="006E7371"/>
    <w:rsid w:val="00704CE8"/>
    <w:rsid w:val="00706995"/>
    <w:rsid w:val="00710F30"/>
    <w:rsid w:val="00715509"/>
    <w:rsid w:val="00722B92"/>
    <w:rsid w:val="007230EF"/>
    <w:rsid w:val="00730CF7"/>
    <w:rsid w:val="00732277"/>
    <w:rsid w:val="00734B08"/>
    <w:rsid w:val="007350DD"/>
    <w:rsid w:val="00740631"/>
    <w:rsid w:val="00740D38"/>
    <w:rsid w:val="007454A4"/>
    <w:rsid w:val="0075576A"/>
    <w:rsid w:val="007557F0"/>
    <w:rsid w:val="00762E43"/>
    <w:rsid w:val="0077371D"/>
    <w:rsid w:val="00777099"/>
    <w:rsid w:val="00777FF7"/>
    <w:rsid w:val="00781FE0"/>
    <w:rsid w:val="0079003C"/>
    <w:rsid w:val="0079015E"/>
    <w:rsid w:val="00794AA6"/>
    <w:rsid w:val="007959D0"/>
    <w:rsid w:val="00796443"/>
    <w:rsid w:val="00797626"/>
    <w:rsid w:val="00797F53"/>
    <w:rsid w:val="007B32E3"/>
    <w:rsid w:val="007C3C08"/>
    <w:rsid w:val="007C7187"/>
    <w:rsid w:val="007D5771"/>
    <w:rsid w:val="007D5B10"/>
    <w:rsid w:val="007E6A35"/>
    <w:rsid w:val="007F06D2"/>
    <w:rsid w:val="007F3A5A"/>
    <w:rsid w:val="007F794E"/>
    <w:rsid w:val="00813E23"/>
    <w:rsid w:val="00824695"/>
    <w:rsid w:val="008254A1"/>
    <w:rsid w:val="00831131"/>
    <w:rsid w:val="0083285F"/>
    <w:rsid w:val="00833C45"/>
    <w:rsid w:val="0084261D"/>
    <w:rsid w:val="00847761"/>
    <w:rsid w:val="00857392"/>
    <w:rsid w:val="008747FF"/>
    <w:rsid w:val="0089030C"/>
    <w:rsid w:val="008961C5"/>
    <w:rsid w:val="008A1DB8"/>
    <w:rsid w:val="008B245D"/>
    <w:rsid w:val="008B36D4"/>
    <w:rsid w:val="008B5545"/>
    <w:rsid w:val="008B71F4"/>
    <w:rsid w:val="008B774F"/>
    <w:rsid w:val="008C5416"/>
    <w:rsid w:val="008C73D7"/>
    <w:rsid w:val="008D09FB"/>
    <w:rsid w:val="008D6FA7"/>
    <w:rsid w:val="008D71D7"/>
    <w:rsid w:val="008D7645"/>
    <w:rsid w:val="008E0957"/>
    <w:rsid w:val="008F6A93"/>
    <w:rsid w:val="008F6E3D"/>
    <w:rsid w:val="00906CF2"/>
    <w:rsid w:val="009211DB"/>
    <w:rsid w:val="00923DF0"/>
    <w:rsid w:val="00924AA6"/>
    <w:rsid w:val="009250E5"/>
    <w:rsid w:val="00932042"/>
    <w:rsid w:val="00944000"/>
    <w:rsid w:val="00945DDE"/>
    <w:rsid w:val="0094649D"/>
    <w:rsid w:val="00952642"/>
    <w:rsid w:val="00954836"/>
    <w:rsid w:val="00955112"/>
    <w:rsid w:val="009570E0"/>
    <w:rsid w:val="00962526"/>
    <w:rsid w:val="0096371D"/>
    <w:rsid w:val="009664D8"/>
    <w:rsid w:val="00967FDC"/>
    <w:rsid w:val="009757F9"/>
    <w:rsid w:val="0097773C"/>
    <w:rsid w:val="00977FB6"/>
    <w:rsid w:val="009809D8"/>
    <w:rsid w:val="00985D3A"/>
    <w:rsid w:val="00994AE5"/>
    <w:rsid w:val="00995985"/>
    <w:rsid w:val="009A027F"/>
    <w:rsid w:val="009A08F5"/>
    <w:rsid w:val="009B5E77"/>
    <w:rsid w:val="009C0161"/>
    <w:rsid w:val="009C316E"/>
    <w:rsid w:val="009D20C0"/>
    <w:rsid w:val="009D6FA9"/>
    <w:rsid w:val="009D7FD9"/>
    <w:rsid w:val="00A11C91"/>
    <w:rsid w:val="00A21373"/>
    <w:rsid w:val="00A27C1C"/>
    <w:rsid w:val="00A327EA"/>
    <w:rsid w:val="00A33B80"/>
    <w:rsid w:val="00A36D47"/>
    <w:rsid w:val="00A37C3A"/>
    <w:rsid w:val="00A44974"/>
    <w:rsid w:val="00A45C45"/>
    <w:rsid w:val="00A567EA"/>
    <w:rsid w:val="00A6093E"/>
    <w:rsid w:val="00A66D63"/>
    <w:rsid w:val="00A67B21"/>
    <w:rsid w:val="00A7286E"/>
    <w:rsid w:val="00A743E4"/>
    <w:rsid w:val="00A755DA"/>
    <w:rsid w:val="00A840F3"/>
    <w:rsid w:val="00A85F59"/>
    <w:rsid w:val="00A875F0"/>
    <w:rsid w:val="00A87CE0"/>
    <w:rsid w:val="00A9262D"/>
    <w:rsid w:val="00A93AE2"/>
    <w:rsid w:val="00A94057"/>
    <w:rsid w:val="00A94494"/>
    <w:rsid w:val="00A9639F"/>
    <w:rsid w:val="00AA5FAB"/>
    <w:rsid w:val="00AB1767"/>
    <w:rsid w:val="00AB4A8B"/>
    <w:rsid w:val="00AB4D96"/>
    <w:rsid w:val="00AB5AD1"/>
    <w:rsid w:val="00AC038D"/>
    <w:rsid w:val="00AC1F44"/>
    <w:rsid w:val="00AD0FE4"/>
    <w:rsid w:val="00AD3B57"/>
    <w:rsid w:val="00AD6BA6"/>
    <w:rsid w:val="00AE283C"/>
    <w:rsid w:val="00AE5EF8"/>
    <w:rsid w:val="00B100B0"/>
    <w:rsid w:val="00B16537"/>
    <w:rsid w:val="00B172C4"/>
    <w:rsid w:val="00B31CAD"/>
    <w:rsid w:val="00B33859"/>
    <w:rsid w:val="00B407AF"/>
    <w:rsid w:val="00B50D5A"/>
    <w:rsid w:val="00B620C1"/>
    <w:rsid w:val="00B629F7"/>
    <w:rsid w:val="00B708AA"/>
    <w:rsid w:val="00B71025"/>
    <w:rsid w:val="00B73EB5"/>
    <w:rsid w:val="00B91135"/>
    <w:rsid w:val="00BA1B6C"/>
    <w:rsid w:val="00BA7C41"/>
    <w:rsid w:val="00BA7DEF"/>
    <w:rsid w:val="00BB021F"/>
    <w:rsid w:val="00BB3C46"/>
    <w:rsid w:val="00BB5584"/>
    <w:rsid w:val="00BB602D"/>
    <w:rsid w:val="00BB6EBC"/>
    <w:rsid w:val="00BC332F"/>
    <w:rsid w:val="00BC3607"/>
    <w:rsid w:val="00BC40C3"/>
    <w:rsid w:val="00BD1441"/>
    <w:rsid w:val="00BE309F"/>
    <w:rsid w:val="00BE7D92"/>
    <w:rsid w:val="00BF652D"/>
    <w:rsid w:val="00BF6A21"/>
    <w:rsid w:val="00BF7F21"/>
    <w:rsid w:val="00C05304"/>
    <w:rsid w:val="00C05427"/>
    <w:rsid w:val="00C058D3"/>
    <w:rsid w:val="00C06E55"/>
    <w:rsid w:val="00C14D56"/>
    <w:rsid w:val="00C1591F"/>
    <w:rsid w:val="00C16B70"/>
    <w:rsid w:val="00C322BD"/>
    <w:rsid w:val="00C34732"/>
    <w:rsid w:val="00C46C70"/>
    <w:rsid w:val="00C57E53"/>
    <w:rsid w:val="00C63C03"/>
    <w:rsid w:val="00C64F08"/>
    <w:rsid w:val="00C75639"/>
    <w:rsid w:val="00C82395"/>
    <w:rsid w:val="00C9376F"/>
    <w:rsid w:val="00C94198"/>
    <w:rsid w:val="00C9603E"/>
    <w:rsid w:val="00CA0C0A"/>
    <w:rsid w:val="00CB7599"/>
    <w:rsid w:val="00CC1039"/>
    <w:rsid w:val="00CC2984"/>
    <w:rsid w:val="00CC4985"/>
    <w:rsid w:val="00CC5EEB"/>
    <w:rsid w:val="00CC774B"/>
    <w:rsid w:val="00CD0720"/>
    <w:rsid w:val="00CD07AD"/>
    <w:rsid w:val="00CE7D68"/>
    <w:rsid w:val="00CF7A80"/>
    <w:rsid w:val="00D03C1E"/>
    <w:rsid w:val="00D05FAF"/>
    <w:rsid w:val="00D0630C"/>
    <w:rsid w:val="00D065D9"/>
    <w:rsid w:val="00D135F9"/>
    <w:rsid w:val="00D15974"/>
    <w:rsid w:val="00D20596"/>
    <w:rsid w:val="00D20F08"/>
    <w:rsid w:val="00D23F12"/>
    <w:rsid w:val="00D46DDF"/>
    <w:rsid w:val="00D53E17"/>
    <w:rsid w:val="00D6322A"/>
    <w:rsid w:val="00D644AB"/>
    <w:rsid w:val="00D72E36"/>
    <w:rsid w:val="00D74E03"/>
    <w:rsid w:val="00D77925"/>
    <w:rsid w:val="00D77FD4"/>
    <w:rsid w:val="00D82C3F"/>
    <w:rsid w:val="00D8451C"/>
    <w:rsid w:val="00D84809"/>
    <w:rsid w:val="00D902D0"/>
    <w:rsid w:val="00D9648B"/>
    <w:rsid w:val="00DB7F3D"/>
    <w:rsid w:val="00DC2686"/>
    <w:rsid w:val="00DC6AC7"/>
    <w:rsid w:val="00DE0BA9"/>
    <w:rsid w:val="00DE2D3F"/>
    <w:rsid w:val="00DE6C56"/>
    <w:rsid w:val="00DF616D"/>
    <w:rsid w:val="00E015C6"/>
    <w:rsid w:val="00E01A6B"/>
    <w:rsid w:val="00E14947"/>
    <w:rsid w:val="00E14C18"/>
    <w:rsid w:val="00E20689"/>
    <w:rsid w:val="00E252D9"/>
    <w:rsid w:val="00E30162"/>
    <w:rsid w:val="00E3021E"/>
    <w:rsid w:val="00E35594"/>
    <w:rsid w:val="00E4193F"/>
    <w:rsid w:val="00E42791"/>
    <w:rsid w:val="00E43519"/>
    <w:rsid w:val="00E53AAB"/>
    <w:rsid w:val="00E555AD"/>
    <w:rsid w:val="00E64B06"/>
    <w:rsid w:val="00E7008E"/>
    <w:rsid w:val="00E703B0"/>
    <w:rsid w:val="00E7056A"/>
    <w:rsid w:val="00E709BA"/>
    <w:rsid w:val="00E727BB"/>
    <w:rsid w:val="00E75B71"/>
    <w:rsid w:val="00E80326"/>
    <w:rsid w:val="00E9400A"/>
    <w:rsid w:val="00E967B7"/>
    <w:rsid w:val="00E97B88"/>
    <w:rsid w:val="00EA766A"/>
    <w:rsid w:val="00EC767C"/>
    <w:rsid w:val="00ED13E8"/>
    <w:rsid w:val="00ED56AF"/>
    <w:rsid w:val="00ED6263"/>
    <w:rsid w:val="00EF4205"/>
    <w:rsid w:val="00F02D51"/>
    <w:rsid w:val="00F32DA4"/>
    <w:rsid w:val="00F65545"/>
    <w:rsid w:val="00F746A0"/>
    <w:rsid w:val="00F84241"/>
    <w:rsid w:val="00F9586C"/>
    <w:rsid w:val="00FA5377"/>
    <w:rsid w:val="00FA675F"/>
    <w:rsid w:val="00FB3C82"/>
    <w:rsid w:val="00FC0E6E"/>
    <w:rsid w:val="00FC3F29"/>
    <w:rsid w:val="00FD59A7"/>
    <w:rsid w:val="00FD7B6F"/>
    <w:rsid w:val="00FE1365"/>
    <w:rsid w:val="00FE19A7"/>
    <w:rsid w:val="00FE4C07"/>
    <w:rsid w:val="00FF177F"/>
    <w:rsid w:val="00FF3169"/>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D3A"/>
    <w:rPr>
      <w:color w:val="0000FF" w:themeColor="hyperlink"/>
      <w:u w:val="single"/>
    </w:rPr>
  </w:style>
  <w:style w:type="character" w:styleId="FollowedHyperlink">
    <w:name w:val="FollowedHyperlink"/>
    <w:basedOn w:val="DefaultParagraphFont"/>
    <w:uiPriority w:val="99"/>
    <w:semiHidden/>
    <w:unhideWhenUsed/>
    <w:rsid w:val="00D15974"/>
    <w:rPr>
      <w:color w:val="800080" w:themeColor="followedHyperlink"/>
      <w:u w:val="single"/>
    </w:rPr>
  </w:style>
  <w:style w:type="paragraph" w:styleId="NormalWeb">
    <w:name w:val="Normal (Web)"/>
    <w:basedOn w:val="Normal"/>
    <w:uiPriority w:val="99"/>
    <w:unhideWhenUsed/>
    <w:rsid w:val="00D15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984"/>
    <w:pPr>
      <w:ind w:left="720"/>
      <w:contextualSpacing/>
    </w:pPr>
  </w:style>
  <w:style w:type="paragraph" w:styleId="BodyText">
    <w:name w:val="Body Text"/>
    <w:basedOn w:val="Normal"/>
    <w:link w:val="BodyTextChar"/>
    <w:semiHidden/>
    <w:rsid w:val="00AB1767"/>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semiHidden/>
    <w:rsid w:val="00AB1767"/>
    <w:rPr>
      <w:rFonts w:ascii="CG Times (W1)" w:eastAsia="Times New Roman" w:hAnsi="CG Times (W1)" w:cs="Times New Roman"/>
      <w:sz w:val="20"/>
      <w:szCs w:val="20"/>
    </w:rPr>
  </w:style>
  <w:style w:type="paragraph" w:styleId="Header">
    <w:name w:val="header"/>
    <w:basedOn w:val="Normal"/>
    <w:link w:val="HeaderChar"/>
    <w:uiPriority w:val="99"/>
    <w:unhideWhenUsed/>
    <w:rsid w:val="00A8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F0"/>
  </w:style>
  <w:style w:type="paragraph" w:styleId="Footer">
    <w:name w:val="footer"/>
    <w:basedOn w:val="Normal"/>
    <w:link w:val="FooterChar"/>
    <w:uiPriority w:val="99"/>
    <w:unhideWhenUsed/>
    <w:rsid w:val="00A8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F0"/>
  </w:style>
  <w:style w:type="paragraph" w:styleId="BalloonText">
    <w:name w:val="Balloon Text"/>
    <w:basedOn w:val="Normal"/>
    <w:link w:val="BalloonTextChar"/>
    <w:uiPriority w:val="99"/>
    <w:semiHidden/>
    <w:unhideWhenUsed/>
    <w:rsid w:val="0082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95"/>
    <w:rPr>
      <w:rFonts w:ascii="Tahoma" w:hAnsi="Tahoma" w:cs="Tahoma"/>
      <w:sz w:val="16"/>
      <w:szCs w:val="16"/>
    </w:rPr>
  </w:style>
  <w:style w:type="paragraph" w:customStyle="1" w:styleId="Default">
    <w:name w:val="Default"/>
    <w:rsid w:val="0026692C"/>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857392"/>
    <w:rPr>
      <w:i/>
      <w:iCs/>
      <w:color w:val="808080" w:themeColor="text1" w:themeTint="7F"/>
    </w:rPr>
  </w:style>
  <w:style w:type="character" w:styleId="Strong">
    <w:name w:val="Strong"/>
    <w:basedOn w:val="DefaultParagraphFont"/>
    <w:uiPriority w:val="22"/>
    <w:qFormat/>
    <w:rsid w:val="00CF7A80"/>
    <w:rPr>
      <w:b/>
      <w:bCs/>
    </w:rPr>
  </w:style>
  <w:style w:type="character" w:styleId="CommentReference">
    <w:name w:val="annotation reference"/>
    <w:basedOn w:val="DefaultParagraphFont"/>
    <w:uiPriority w:val="99"/>
    <w:semiHidden/>
    <w:unhideWhenUsed/>
    <w:rsid w:val="000E3A6A"/>
    <w:rPr>
      <w:sz w:val="16"/>
      <w:szCs w:val="16"/>
    </w:rPr>
  </w:style>
  <w:style w:type="paragraph" w:styleId="CommentText">
    <w:name w:val="annotation text"/>
    <w:basedOn w:val="Normal"/>
    <w:link w:val="CommentTextChar"/>
    <w:uiPriority w:val="99"/>
    <w:semiHidden/>
    <w:unhideWhenUsed/>
    <w:rsid w:val="000E3A6A"/>
    <w:pPr>
      <w:spacing w:line="240" w:lineRule="auto"/>
    </w:pPr>
    <w:rPr>
      <w:sz w:val="20"/>
      <w:szCs w:val="20"/>
    </w:rPr>
  </w:style>
  <w:style w:type="character" w:customStyle="1" w:styleId="CommentTextChar">
    <w:name w:val="Comment Text Char"/>
    <w:basedOn w:val="DefaultParagraphFont"/>
    <w:link w:val="CommentText"/>
    <w:uiPriority w:val="99"/>
    <w:semiHidden/>
    <w:rsid w:val="000E3A6A"/>
    <w:rPr>
      <w:sz w:val="20"/>
      <w:szCs w:val="20"/>
    </w:rPr>
  </w:style>
  <w:style w:type="paragraph" w:styleId="CommentSubject">
    <w:name w:val="annotation subject"/>
    <w:basedOn w:val="CommentText"/>
    <w:next w:val="CommentText"/>
    <w:link w:val="CommentSubjectChar"/>
    <w:uiPriority w:val="99"/>
    <w:semiHidden/>
    <w:unhideWhenUsed/>
    <w:rsid w:val="000E3A6A"/>
    <w:rPr>
      <w:b/>
      <w:bCs/>
    </w:rPr>
  </w:style>
  <w:style w:type="character" w:customStyle="1" w:styleId="CommentSubjectChar">
    <w:name w:val="Comment Subject Char"/>
    <w:basedOn w:val="CommentTextChar"/>
    <w:link w:val="CommentSubject"/>
    <w:uiPriority w:val="99"/>
    <w:semiHidden/>
    <w:rsid w:val="000E3A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D3A"/>
    <w:rPr>
      <w:color w:val="0000FF" w:themeColor="hyperlink"/>
      <w:u w:val="single"/>
    </w:rPr>
  </w:style>
  <w:style w:type="character" w:styleId="FollowedHyperlink">
    <w:name w:val="FollowedHyperlink"/>
    <w:basedOn w:val="DefaultParagraphFont"/>
    <w:uiPriority w:val="99"/>
    <w:semiHidden/>
    <w:unhideWhenUsed/>
    <w:rsid w:val="00D15974"/>
    <w:rPr>
      <w:color w:val="800080" w:themeColor="followedHyperlink"/>
      <w:u w:val="single"/>
    </w:rPr>
  </w:style>
  <w:style w:type="paragraph" w:styleId="NormalWeb">
    <w:name w:val="Normal (Web)"/>
    <w:basedOn w:val="Normal"/>
    <w:uiPriority w:val="99"/>
    <w:unhideWhenUsed/>
    <w:rsid w:val="00D15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984"/>
    <w:pPr>
      <w:ind w:left="720"/>
      <w:contextualSpacing/>
    </w:pPr>
  </w:style>
  <w:style w:type="paragraph" w:styleId="BodyText">
    <w:name w:val="Body Text"/>
    <w:basedOn w:val="Normal"/>
    <w:link w:val="BodyTextChar"/>
    <w:semiHidden/>
    <w:rsid w:val="00AB1767"/>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semiHidden/>
    <w:rsid w:val="00AB1767"/>
    <w:rPr>
      <w:rFonts w:ascii="CG Times (W1)" w:eastAsia="Times New Roman" w:hAnsi="CG Times (W1)" w:cs="Times New Roman"/>
      <w:sz w:val="20"/>
      <w:szCs w:val="20"/>
    </w:rPr>
  </w:style>
  <w:style w:type="paragraph" w:styleId="Header">
    <w:name w:val="header"/>
    <w:basedOn w:val="Normal"/>
    <w:link w:val="HeaderChar"/>
    <w:uiPriority w:val="99"/>
    <w:unhideWhenUsed/>
    <w:rsid w:val="00A8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F0"/>
  </w:style>
  <w:style w:type="paragraph" w:styleId="Footer">
    <w:name w:val="footer"/>
    <w:basedOn w:val="Normal"/>
    <w:link w:val="FooterChar"/>
    <w:uiPriority w:val="99"/>
    <w:unhideWhenUsed/>
    <w:rsid w:val="00A8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F0"/>
  </w:style>
  <w:style w:type="paragraph" w:styleId="BalloonText">
    <w:name w:val="Balloon Text"/>
    <w:basedOn w:val="Normal"/>
    <w:link w:val="BalloonTextChar"/>
    <w:uiPriority w:val="99"/>
    <w:semiHidden/>
    <w:unhideWhenUsed/>
    <w:rsid w:val="0082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95"/>
    <w:rPr>
      <w:rFonts w:ascii="Tahoma" w:hAnsi="Tahoma" w:cs="Tahoma"/>
      <w:sz w:val="16"/>
      <w:szCs w:val="16"/>
    </w:rPr>
  </w:style>
  <w:style w:type="paragraph" w:customStyle="1" w:styleId="Default">
    <w:name w:val="Default"/>
    <w:rsid w:val="0026692C"/>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857392"/>
    <w:rPr>
      <w:i/>
      <w:iCs/>
      <w:color w:val="808080" w:themeColor="text1" w:themeTint="7F"/>
    </w:rPr>
  </w:style>
  <w:style w:type="character" w:styleId="Strong">
    <w:name w:val="Strong"/>
    <w:basedOn w:val="DefaultParagraphFont"/>
    <w:uiPriority w:val="22"/>
    <w:qFormat/>
    <w:rsid w:val="00CF7A80"/>
    <w:rPr>
      <w:b/>
      <w:bCs/>
    </w:rPr>
  </w:style>
  <w:style w:type="character" w:styleId="CommentReference">
    <w:name w:val="annotation reference"/>
    <w:basedOn w:val="DefaultParagraphFont"/>
    <w:uiPriority w:val="99"/>
    <w:semiHidden/>
    <w:unhideWhenUsed/>
    <w:rsid w:val="000E3A6A"/>
    <w:rPr>
      <w:sz w:val="16"/>
      <w:szCs w:val="16"/>
    </w:rPr>
  </w:style>
  <w:style w:type="paragraph" w:styleId="CommentText">
    <w:name w:val="annotation text"/>
    <w:basedOn w:val="Normal"/>
    <w:link w:val="CommentTextChar"/>
    <w:uiPriority w:val="99"/>
    <w:semiHidden/>
    <w:unhideWhenUsed/>
    <w:rsid w:val="000E3A6A"/>
    <w:pPr>
      <w:spacing w:line="240" w:lineRule="auto"/>
    </w:pPr>
    <w:rPr>
      <w:sz w:val="20"/>
      <w:szCs w:val="20"/>
    </w:rPr>
  </w:style>
  <w:style w:type="character" w:customStyle="1" w:styleId="CommentTextChar">
    <w:name w:val="Comment Text Char"/>
    <w:basedOn w:val="DefaultParagraphFont"/>
    <w:link w:val="CommentText"/>
    <w:uiPriority w:val="99"/>
    <w:semiHidden/>
    <w:rsid w:val="000E3A6A"/>
    <w:rPr>
      <w:sz w:val="20"/>
      <w:szCs w:val="20"/>
    </w:rPr>
  </w:style>
  <w:style w:type="paragraph" w:styleId="CommentSubject">
    <w:name w:val="annotation subject"/>
    <w:basedOn w:val="CommentText"/>
    <w:next w:val="CommentText"/>
    <w:link w:val="CommentSubjectChar"/>
    <w:uiPriority w:val="99"/>
    <w:semiHidden/>
    <w:unhideWhenUsed/>
    <w:rsid w:val="000E3A6A"/>
    <w:rPr>
      <w:b/>
      <w:bCs/>
    </w:rPr>
  </w:style>
  <w:style w:type="character" w:customStyle="1" w:styleId="CommentSubjectChar">
    <w:name w:val="Comment Subject Char"/>
    <w:basedOn w:val="CommentTextChar"/>
    <w:link w:val="CommentSubject"/>
    <w:uiPriority w:val="99"/>
    <w:semiHidden/>
    <w:rsid w:val="000E3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2018">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292365527">
      <w:bodyDiv w:val="1"/>
      <w:marLeft w:val="0"/>
      <w:marRight w:val="0"/>
      <w:marTop w:val="0"/>
      <w:marBottom w:val="0"/>
      <w:divBdr>
        <w:top w:val="none" w:sz="0" w:space="0" w:color="auto"/>
        <w:left w:val="none" w:sz="0" w:space="0" w:color="auto"/>
        <w:bottom w:val="none" w:sz="0" w:space="0" w:color="auto"/>
        <w:right w:val="none" w:sz="0" w:space="0" w:color="auto"/>
      </w:divBdr>
      <w:divsChild>
        <w:div w:id="1456171309">
          <w:marLeft w:val="0"/>
          <w:marRight w:val="0"/>
          <w:marTop w:val="0"/>
          <w:marBottom w:val="0"/>
          <w:divBdr>
            <w:top w:val="none" w:sz="0" w:space="0" w:color="auto"/>
            <w:left w:val="none" w:sz="0" w:space="0" w:color="auto"/>
            <w:bottom w:val="none" w:sz="0" w:space="0" w:color="auto"/>
            <w:right w:val="none" w:sz="0" w:space="0" w:color="auto"/>
          </w:divBdr>
          <w:divsChild>
            <w:div w:id="1165125782">
              <w:marLeft w:val="0"/>
              <w:marRight w:val="0"/>
              <w:marTop w:val="0"/>
              <w:marBottom w:val="0"/>
              <w:divBdr>
                <w:top w:val="none" w:sz="0" w:space="0" w:color="auto"/>
                <w:left w:val="none" w:sz="0" w:space="0" w:color="auto"/>
                <w:bottom w:val="none" w:sz="0" w:space="0" w:color="auto"/>
                <w:right w:val="none" w:sz="0" w:space="0" w:color="auto"/>
              </w:divBdr>
              <w:divsChild>
                <w:div w:id="969747511">
                  <w:marLeft w:val="0"/>
                  <w:marRight w:val="0"/>
                  <w:marTop w:val="0"/>
                  <w:marBottom w:val="0"/>
                  <w:divBdr>
                    <w:top w:val="none" w:sz="0" w:space="0" w:color="auto"/>
                    <w:left w:val="none" w:sz="0" w:space="0" w:color="auto"/>
                    <w:bottom w:val="none" w:sz="0" w:space="0" w:color="auto"/>
                    <w:right w:val="none" w:sz="0" w:space="0" w:color="auto"/>
                  </w:divBdr>
                  <w:divsChild>
                    <w:div w:id="1785150059">
                      <w:marLeft w:val="0"/>
                      <w:marRight w:val="0"/>
                      <w:marTop w:val="0"/>
                      <w:marBottom w:val="0"/>
                      <w:divBdr>
                        <w:top w:val="none" w:sz="0" w:space="0" w:color="auto"/>
                        <w:left w:val="none" w:sz="0" w:space="0" w:color="auto"/>
                        <w:bottom w:val="none" w:sz="0" w:space="0" w:color="auto"/>
                        <w:right w:val="none" w:sz="0" w:space="0" w:color="auto"/>
                      </w:divBdr>
                      <w:divsChild>
                        <w:div w:id="963196594">
                          <w:marLeft w:val="0"/>
                          <w:marRight w:val="0"/>
                          <w:marTop w:val="0"/>
                          <w:marBottom w:val="0"/>
                          <w:divBdr>
                            <w:top w:val="none" w:sz="0" w:space="0" w:color="auto"/>
                            <w:left w:val="none" w:sz="0" w:space="0" w:color="auto"/>
                            <w:bottom w:val="none" w:sz="0" w:space="0" w:color="auto"/>
                            <w:right w:val="none" w:sz="0" w:space="0" w:color="auto"/>
                          </w:divBdr>
                          <w:divsChild>
                            <w:div w:id="298725301">
                              <w:marLeft w:val="0"/>
                              <w:marRight w:val="0"/>
                              <w:marTop w:val="0"/>
                              <w:marBottom w:val="0"/>
                              <w:divBdr>
                                <w:top w:val="none" w:sz="0" w:space="0" w:color="auto"/>
                                <w:left w:val="none" w:sz="0" w:space="0" w:color="auto"/>
                                <w:bottom w:val="none" w:sz="0" w:space="0" w:color="auto"/>
                                <w:right w:val="none" w:sz="0" w:space="0" w:color="auto"/>
                              </w:divBdr>
                              <w:divsChild>
                                <w:div w:id="38478087">
                                  <w:marLeft w:val="0"/>
                                  <w:marRight w:val="0"/>
                                  <w:marTop w:val="0"/>
                                  <w:marBottom w:val="0"/>
                                  <w:divBdr>
                                    <w:top w:val="none" w:sz="0" w:space="0" w:color="auto"/>
                                    <w:left w:val="none" w:sz="0" w:space="0" w:color="auto"/>
                                    <w:bottom w:val="none" w:sz="0" w:space="0" w:color="auto"/>
                                    <w:right w:val="none" w:sz="0" w:space="0" w:color="auto"/>
                                  </w:divBdr>
                                  <w:divsChild>
                                    <w:div w:id="5024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56232">
      <w:bodyDiv w:val="1"/>
      <w:marLeft w:val="0"/>
      <w:marRight w:val="0"/>
      <w:marTop w:val="0"/>
      <w:marBottom w:val="0"/>
      <w:divBdr>
        <w:top w:val="none" w:sz="0" w:space="0" w:color="auto"/>
        <w:left w:val="none" w:sz="0" w:space="0" w:color="auto"/>
        <w:bottom w:val="none" w:sz="0" w:space="0" w:color="auto"/>
        <w:right w:val="none" w:sz="0" w:space="0" w:color="auto"/>
      </w:divBdr>
    </w:div>
    <w:div w:id="548492990">
      <w:bodyDiv w:val="1"/>
      <w:marLeft w:val="0"/>
      <w:marRight w:val="0"/>
      <w:marTop w:val="0"/>
      <w:marBottom w:val="0"/>
      <w:divBdr>
        <w:top w:val="none" w:sz="0" w:space="0" w:color="auto"/>
        <w:left w:val="none" w:sz="0" w:space="0" w:color="auto"/>
        <w:bottom w:val="none" w:sz="0" w:space="0" w:color="auto"/>
        <w:right w:val="none" w:sz="0" w:space="0" w:color="auto"/>
      </w:divBdr>
    </w:div>
    <w:div w:id="750126931">
      <w:bodyDiv w:val="1"/>
      <w:marLeft w:val="0"/>
      <w:marRight w:val="0"/>
      <w:marTop w:val="0"/>
      <w:marBottom w:val="0"/>
      <w:divBdr>
        <w:top w:val="none" w:sz="0" w:space="0" w:color="auto"/>
        <w:left w:val="none" w:sz="0" w:space="0" w:color="auto"/>
        <w:bottom w:val="none" w:sz="0" w:space="0" w:color="auto"/>
        <w:right w:val="none" w:sz="0" w:space="0" w:color="auto"/>
      </w:divBdr>
    </w:div>
    <w:div w:id="909999360">
      <w:bodyDiv w:val="1"/>
      <w:marLeft w:val="0"/>
      <w:marRight w:val="0"/>
      <w:marTop w:val="0"/>
      <w:marBottom w:val="0"/>
      <w:divBdr>
        <w:top w:val="none" w:sz="0" w:space="0" w:color="auto"/>
        <w:left w:val="none" w:sz="0" w:space="0" w:color="auto"/>
        <w:bottom w:val="none" w:sz="0" w:space="0" w:color="auto"/>
        <w:right w:val="none" w:sz="0" w:space="0" w:color="auto"/>
      </w:divBdr>
    </w:div>
    <w:div w:id="1055006808">
      <w:bodyDiv w:val="1"/>
      <w:marLeft w:val="0"/>
      <w:marRight w:val="0"/>
      <w:marTop w:val="0"/>
      <w:marBottom w:val="0"/>
      <w:divBdr>
        <w:top w:val="none" w:sz="0" w:space="0" w:color="auto"/>
        <w:left w:val="none" w:sz="0" w:space="0" w:color="auto"/>
        <w:bottom w:val="none" w:sz="0" w:space="0" w:color="auto"/>
        <w:right w:val="none" w:sz="0" w:space="0" w:color="auto"/>
      </w:divBdr>
    </w:div>
    <w:div w:id="1142579949">
      <w:bodyDiv w:val="1"/>
      <w:marLeft w:val="0"/>
      <w:marRight w:val="0"/>
      <w:marTop w:val="0"/>
      <w:marBottom w:val="0"/>
      <w:divBdr>
        <w:top w:val="none" w:sz="0" w:space="0" w:color="auto"/>
        <w:left w:val="none" w:sz="0" w:space="0" w:color="auto"/>
        <w:bottom w:val="none" w:sz="0" w:space="0" w:color="auto"/>
        <w:right w:val="none" w:sz="0" w:space="0" w:color="auto"/>
      </w:divBdr>
    </w:div>
    <w:div w:id="1336805865">
      <w:bodyDiv w:val="1"/>
      <w:marLeft w:val="0"/>
      <w:marRight w:val="0"/>
      <w:marTop w:val="0"/>
      <w:marBottom w:val="0"/>
      <w:divBdr>
        <w:top w:val="none" w:sz="0" w:space="0" w:color="auto"/>
        <w:left w:val="none" w:sz="0" w:space="0" w:color="auto"/>
        <w:bottom w:val="none" w:sz="0" w:space="0" w:color="auto"/>
        <w:right w:val="none" w:sz="0" w:space="0" w:color="auto"/>
      </w:divBdr>
      <w:divsChild>
        <w:div w:id="675570800">
          <w:marLeft w:val="0"/>
          <w:marRight w:val="0"/>
          <w:marTop w:val="0"/>
          <w:marBottom w:val="0"/>
          <w:divBdr>
            <w:top w:val="none" w:sz="0" w:space="0" w:color="auto"/>
            <w:left w:val="none" w:sz="0" w:space="0" w:color="auto"/>
            <w:bottom w:val="none" w:sz="0" w:space="0" w:color="auto"/>
            <w:right w:val="none" w:sz="0" w:space="0" w:color="auto"/>
          </w:divBdr>
          <w:divsChild>
            <w:div w:id="1405493495">
              <w:marLeft w:val="0"/>
              <w:marRight w:val="0"/>
              <w:marTop w:val="0"/>
              <w:marBottom w:val="0"/>
              <w:divBdr>
                <w:top w:val="none" w:sz="0" w:space="0" w:color="auto"/>
                <w:left w:val="none" w:sz="0" w:space="0" w:color="auto"/>
                <w:bottom w:val="none" w:sz="0" w:space="0" w:color="auto"/>
                <w:right w:val="none" w:sz="0" w:space="0" w:color="auto"/>
              </w:divBdr>
              <w:divsChild>
                <w:div w:id="1473981415">
                  <w:marLeft w:val="0"/>
                  <w:marRight w:val="0"/>
                  <w:marTop w:val="0"/>
                  <w:marBottom w:val="0"/>
                  <w:divBdr>
                    <w:top w:val="none" w:sz="0" w:space="0" w:color="auto"/>
                    <w:left w:val="none" w:sz="0" w:space="0" w:color="auto"/>
                    <w:bottom w:val="none" w:sz="0" w:space="0" w:color="auto"/>
                    <w:right w:val="none" w:sz="0" w:space="0" w:color="auto"/>
                  </w:divBdr>
                  <w:divsChild>
                    <w:div w:id="467213470">
                      <w:marLeft w:val="0"/>
                      <w:marRight w:val="0"/>
                      <w:marTop w:val="0"/>
                      <w:marBottom w:val="0"/>
                      <w:divBdr>
                        <w:top w:val="none" w:sz="0" w:space="0" w:color="auto"/>
                        <w:left w:val="none" w:sz="0" w:space="0" w:color="auto"/>
                        <w:bottom w:val="none" w:sz="0" w:space="0" w:color="auto"/>
                        <w:right w:val="none" w:sz="0" w:space="0" w:color="auto"/>
                      </w:divBdr>
                      <w:divsChild>
                        <w:div w:id="893663160">
                          <w:marLeft w:val="0"/>
                          <w:marRight w:val="0"/>
                          <w:marTop w:val="0"/>
                          <w:marBottom w:val="0"/>
                          <w:divBdr>
                            <w:top w:val="none" w:sz="0" w:space="0" w:color="auto"/>
                            <w:left w:val="none" w:sz="0" w:space="0" w:color="auto"/>
                            <w:bottom w:val="none" w:sz="0" w:space="0" w:color="auto"/>
                            <w:right w:val="none" w:sz="0" w:space="0" w:color="auto"/>
                          </w:divBdr>
                          <w:divsChild>
                            <w:div w:id="1927611097">
                              <w:marLeft w:val="0"/>
                              <w:marRight w:val="0"/>
                              <w:marTop w:val="0"/>
                              <w:marBottom w:val="0"/>
                              <w:divBdr>
                                <w:top w:val="none" w:sz="0" w:space="0" w:color="auto"/>
                                <w:left w:val="none" w:sz="0" w:space="0" w:color="auto"/>
                                <w:bottom w:val="none" w:sz="0" w:space="0" w:color="auto"/>
                                <w:right w:val="none" w:sz="0" w:space="0" w:color="auto"/>
                              </w:divBdr>
                              <w:divsChild>
                                <w:div w:id="1964339731">
                                  <w:marLeft w:val="0"/>
                                  <w:marRight w:val="0"/>
                                  <w:marTop w:val="0"/>
                                  <w:marBottom w:val="0"/>
                                  <w:divBdr>
                                    <w:top w:val="none" w:sz="0" w:space="0" w:color="auto"/>
                                    <w:left w:val="none" w:sz="0" w:space="0" w:color="auto"/>
                                    <w:bottom w:val="none" w:sz="0" w:space="0" w:color="auto"/>
                                    <w:right w:val="none" w:sz="0" w:space="0" w:color="auto"/>
                                  </w:divBdr>
                                  <w:divsChild>
                                    <w:div w:id="8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009290">
      <w:bodyDiv w:val="1"/>
      <w:marLeft w:val="0"/>
      <w:marRight w:val="0"/>
      <w:marTop w:val="0"/>
      <w:marBottom w:val="0"/>
      <w:divBdr>
        <w:top w:val="none" w:sz="0" w:space="0" w:color="auto"/>
        <w:left w:val="none" w:sz="0" w:space="0" w:color="auto"/>
        <w:bottom w:val="none" w:sz="0" w:space="0" w:color="auto"/>
        <w:right w:val="none" w:sz="0" w:space="0" w:color="auto"/>
      </w:divBdr>
      <w:divsChild>
        <w:div w:id="723917895">
          <w:marLeft w:val="0"/>
          <w:marRight w:val="0"/>
          <w:marTop w:val="0"/>
          <w:marBottom w:val="0"/>
          <w:divBdr>
            <w:top w:val="none" w:sz="0" w:space="0" w:color="auto"/>
            <w:left w:val="none" w:sz="0" w:space="0" w:color="auto"/>
            <w:bottom w:val="none" w:sz="0" w:space="0" w:color="auto"/>
            <w:right w:val="none" w:sz="0" w:space="0" w:color="auto"/>
          </w:divBdr>
          <w:divsChild>
            <w:div w:id="1266961818">
              <w:marLeft w:val="0"/>
              <w:marRight w:val="0"/>
              <w:marTop w:val="0"/>
              <w:marBottom w:val="0"/>
              <w:divBdr>
                <w:top w:val="none" w:sz="0" w:space="0" w:color="auto"/>
                <w:left w:val="none" w:sz="0" w:space="0" w:color="auto"/>
                <w:bottom w:val="none" w:sz="0" w:space="0" w:color="auto"/>
                <w:right w:val="none" w:sz="0" w:space="0" w:color="auto"/>
              </w:divBdr>
              <w:divsChild>
                <w:div w:id="1198935564">
                  <w:marLeft w:val="0"/>
                  <w:marRight w:val="0"/>
                  <w:marTop w:val="0"/>
                  <w:marBottom w:val="0"/>
                  <w:divBdr>
                    <w:top w:val="none" w:sz="0" w:space="0" w:color="auto"/>
                    <w:left w:val="none" w:sz="0" w:space="0" w:color="auto"/>
                    <w:bottom w:val="none" w:sz="0" w:space="0" w:color="auto"/>
                    <w:right w:val="none" w:sz="0" w:space="0" w:color="auto"/>
                  </w:divBdr>
                  <w:divsChild>
                    <w:div w:id="644744010">
                      <w:marLeft w:val="0"/>
                      <w:marRight w:val="0"/>
                      <w:marTop w:val="0"/>
                      <w:marBottom w:val="0"/>
                      <w:divBdr>
                        <w:top w:val="none" w:sz="0" w:space="0" w:color="auto"/>
                        <w:left w:val="none" w:sz="0" w:space="0" w:color="auto"/>
                        <w:bottom w:val="none" w:sz="0" w:space="0" w:color="auto"/>
                        <w:right w:val="none" w:sz="0" w:space="0" w:color="auto"/>
                      </w:divBdr>
                      <w:divsChild>
                        <w:div w:id="1777170915">
                          <w:marLeft w:val="0"/>
                          <w:marRight w:val="0"/>
                          <w:marTop w:val="0"/>
                          <w:marBottom w:val="0"/>
                          <w:divBdr>
                            <w:top w:val="none" w:sz="0" w:space="0" w:color="auto"/>
                            <w:left w:val="none" w:sz="0" w:space="0" w:color="auto"/>
                            <w:bottom w:val="none" w:sz="0" w:space="0" w:color="auto"/>
                            <w:right w:val="none" w:sz="0" w:space="0" w:color="auto"/>
                          </w:divBdr>
                          <w:divsChild>
                            <w:div w:id="780535878">
                              <w:marLeft w:val="0"/>
                              <w:marRight w:val="0"/>
                              <w:marTop w:val="0"/>
                              <w:marBottom w:val="0"/>
                              <w:divBdr>
                                <w:top w:val="none" w:sz="0" w:space="0" w:color="auto"/>
                                <w:left w:val="none" w:sz="0" w:space="0" w:color="auto"/>
                                <w:bottom w:val="none" w:sz="0" w:space="0" w:color="auto"/>
                                <w:right w:val="none" w:sz="0" w:space="0" w:color="auto"/>
                              </w:divBdr>
                              <w:divsChild>
                                <w:div w:id="484786472">
                                  <w:marLeft w:val="0"/>
                                  <w:marRight w:val="0"/>
                                  <w:marTop w:val="0"/>
                                  <w:marBottom w:val="0"/>
                                  <w:divBdr>
                                    <w:top w:val="none" w:sz="0" w:space="0" w:color="auto"/>
                                    <w:left w:val="none" w:sz="0" w:space="0" w:color="auto"/>
                                    <w:bottom w:val="none" w:sz="0" w:space="0" w:color="auto"/>
                                    <w:right w:val="none" w:sz="0" w:space="0" w:color="auto"/>
                                  </w:divBdr>
                                  <w:divsChild>
                                    <w:div w:id="11206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959445">
      <w:bodyDiv w:val="1"/>
      <w:marLeft w:val="0"/>
      <w:marRight w:val="0"/>
      <w:marTop w:val="0"/>
      <w:marBottom w:val="0"/>
      <w:divBdr>
        <w:top w:val="none" w:sz="0" w:space="0" w:color="auto"/>
        <w:left w:val="none" w:sz="0" w:space="0" w:color="auto"/>
        <w:bottom w:val="none" w:sz="0" w:space="0" w:color="auto"/>
        <w:right w:val="none" w:sz="0" w:space="0" w:color="auto"/>
      </w:divBdr>
      <w:divsChild>
        <w:div w:id="1421876001">
          <w:marLeft w:val="0"/>
          <w:marRight w:val="0"/>
          <w:marTop w:val="0"/>
          <w:marBottom w:val="0"/>
          <w:divBdr>
            <w:top w:val="none" w:sz="0" w:space="0" w:color="auto"/>
            <w:left w:val="none" w:sz="0" w:space="0" w:color="auto"/>
            <w:bottom w:val="none" w:sz="0" w:space="0" w:color="auto"/>
            <w:right w:val="none" w:sz="0" w:space="0" w:color="auto"/>
          </w:divBdr>
        </w:div>
      </w:divsChild>
    </w:div>
    <w:div w:id="1390616179">
      <w:bodyDiv w:val="1"/>
      <w:marLeft w:val="0"/>
      <w:marRight w:val="0"/>
      <w:marTop w:val="0"/>
      <w:marBottom w:val="0"/>
      <w:divBdr>
        <w:top w:val="none" w:sz="0" w:space="0" w:color="auto"/>
        <w:left w:val="none" w:sz="0" w:space="0" w:color="auto"/>
        <w:bottom w:val="none" w:sz="0" w:space="0" w:color="auto"/>
        <w:right w:val="none" w:sz="0" w:space="0" w:color="auto"/>
      </w:divBdr>
      <w:divsChild>
        <w:div w:id="1084496997">
          <w:marLeft w:val="0"/>
          <w:marRight w:val="0"/>
          <w:marTop w:val="0"/>
          <w:marBottom w:val="0"/>
          <w:divBdr>
            <w:top w:val="none" w:sz="0" w:space="0" w:color="auto"/>
            <w:left w:val="none" w:sz="0" w:space="0" w:color="auto"/>
            <w:bottom w:val="none" w:sz="0" w:space="0" w:color="auto"/>
            <w:right w:val="none" w:sz="0" w:space="0" w:color="auto"/>
          </w:divBdr>
          <w:divsChild>
            <w:div w:id="15353519">
              <w:marLeft w:val="0"/>
              <w:marRight w:val="0"/>
              <w:marTop w:val="0"/>
              <w:marBottom w:val="0"/>
              <w:divBdr>
                <w:top w:val="none" w:sz="0" w:space="0" w:color="auto"/>
                <w:left w:val="none" w:sz="0" w:space="0" w:color="auto"/>
                <w:bottom w:val="none" w:sz="0" w:space="0" w:color="auto"/>
                <w:right w:val="none" w:sz="0" w:space="0" w:color="auto"/>
              </w:divBdr>
              <w:divsChild>
                <w:div w:id="1355039145">
                  <w:marLeft w:val="0"/>
                  <w:marRight w:val="0"/>
                  <w:marTop w:val="0"/>
                  <w:marBottom w:val="0"/>
                  <w:divBdr>
                    <w:top w:val="none" w:sz="0" w:space="0" w:color="auto"/>
                    <w:left w:val="none" w:sz="0" w:space="0" w:color="auto"/>
                    <w:bottom w:val="none" w:sz="0" w:space="0" w:color="auto"/>
                    <w:right w:val="none" w:sz="0" w:space="0" w:color="auto"/>
                  </w:divBdr>
                  <w:divsChild>
                    <w:div w:id="226958967">
                      <w:marLeft w:val="0"/>
                      <w:marRight w:val="0"/>
                      <w:marTop w:val="0"/>
                      <w:marBottom w:val="0"/>
                      <w:divBdr>
                        <w:top w:val="none" w:sz="0" w:space="0" w:color="auto"/>
                        <w:left w:val="none" w:sz="0" w:space="0" w:color="auto"/>
                        <w:bottom w:val="none" w:sz="0" w:space="0" w:color="auto"/>
                        <w:right w:val="none" w:sz="0" w:space="0" w:color="auto"/>
                      </w:divBdr>
                      <w:divsChild>
                        <w:div w:id="1238977568">
                          <w:marLeft w:val="0"/>
                          <w:marRight w:val="0"/>
                          <w:marTop w:val="0"/>
                          <w:marBottom w:val="0"/>
                          <w:divBdr>
                            <w:top w:val="none" w:sz="0" w:space="0" w:color="auto"/>
                            <w:left w:val="none" w:sz="0" w:space="0" w:color="auto"/>
                            <w:bottom w:val="none" w:sz="0" w:space="0" w:color="auto"/>
                            <w:right w:val="none" w:sz="0" w:space="0" w:color="auto"/>
                          </w:divBdr>
                          <w:divsChild>
                            <w:div w:id="2009752792">
                              <w:marLeft w:val="0"/>
                              <w:marRight w:val="0"/>
                              <w:marTop w:val="0"/>
                              <w:marBottom w:val="0"/>
                              <w:divBdr>
                                <w:top w:val="none" w:sz="0" w:space="0" w:color="auto"/>
                                <w:left w:val="none" w:sz="0" w:space="0" w:color="auto"/>
                                <w:bottom w:val="none" w:sz="0" w:space="0" w:color="auto"/>
                                <w:right w:val="none" w:sz="0" w:space="0" w:color="auto"/>
                              </w:divBdr>
                              <w:divsChild>
                                <w:div w:id="314841473">
                                  <w:marLeft w:val="0"/>
                                  <w:marRight w:val="0"/>
                                  <w:marTop w:val="0"/>
                                  <w:marBottom w:val="0"/>
                                  <w:divBdr>
                                    <w:top w:val="none" w:sz="0" w:space="0" w:color="auto"/>
                                    <w:left w:val="none" w:sz="0" w:space="0" w:color="auto"/>
                                    <w:bottom w:val="none" w:sz="0" w:space="0" w:color="auto"/>
                                    <w:right w:val="none" w:sz="0" w:space="0" w:color="auto"/>
                                  </w:divBdr>
                                  <w:divsChild>
                                    <w:div w:id="14899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33481">
      <w:bodyDiv w:val="1"/>
      <w:marLeft w:val="0"/>
      <w:marRight w:val="0"/>
      <w:marTop w:val="0"/>
      <w:marBottom w:val="0"/>
      <w:divBdr>
        <w:top w:val="none" w:sz="0" w:space="0" w:color="auto"/>
        <w:left w:val="none" w:sz="0" w:space="0" w:color="auto"/>
        <w:bottom w:val="none" w:sz="0" w:space="0" w:color="auto"/>
        <w:right w:val="none" w:sz="0" w:space="0" w:color="auto"/>
      </w:divBdr>
    </w:div>
    <w:div w:id="1513646769">
      <w:bodyDiv w:val="1"/>
      <w:marLeft w:val="0"/>
      <w:marRight w:val="0"/>
      <w:marTop w:val="0"/>
      <w:marBottom w:val="0"/>
      <w:divBdr>
        <w:top w:val="none" w:sz="0" w:space="0" w:color="auto"/>
        <w:left w:val="none" w:sz="0" w:space="0" w:color="auto"/>
        <w:bottom w:val="none" w:sz="0" w:space="0" w:color="auto"/>
        <w:right w:val="none" w:sz="0" w:space="0" w:color="auto"/>
      </w:divBdr>
    </w:div>
    <w:div w:id="16409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smin\AppData\Local\Temp\Temp1_Final_version_of_action_plan_and_review_.zip\Glasgow%20Caledonian%20University_HR%20Excellence%20in%20Research%20Award_New%20actions%202017%20to%202019.docx" TargetMode="External"/><Relationship Id="rId13" Type="http://schemas.openxmlformats.org/officeDocument/2006/relationships/hyperlink" Target="https://hub.gcu.ac.uk/2020" TargetMode="External"/><Relationship Id="rId18" Type="http://schemas.openxmlformats.org/officeDocument/2006/relationships/hyperlink" Target="https://www.gcu.ac.uk/equality/genderequality/athenaswanatgc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cu.ac.uk/library/servicesforstaff/openaccessatgcu/guidetoaddingpublicationstopure/" TargetMode="External"/><Relationship Id="rId17" Type="http://schemas.openxmlformats.org/officeDocument/2006/relationships/hyperlink" Target="https://www.gcu.ac.uk/equality/equalityanddiversityatgcu/equalityoutcomes/" TargetMode="External"/><Relationship Id="rId2" Type="http://schemas.openxmlformats.org/officeDocument/2006/relationships/styles" Target="styles.xml"/><Relationship Id="rId16" Type="http://schemas.openxmlformats.org/officeDocument/2006/relationships/hyperlink" Target="https://www.gcu.ac.uk/equality/equalityanddiversityatgcu/publicsectorequalitydutyrepor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cu.ac.uk/peopleservices/informationforstaff/staff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nected.gcu.ac.uk/sites/WorkingHere/Pages/Essential-Training-Information-and-Policies.aspx" TargetMode="External"/><Relationship Id="rId23" Type="http://schemas.openxmlformats.org/officeDocument/2006/relationships/glossaryDocument" Target="glossary/document.xml"/><Relationship Id="rId10" Type="http://schemas.openxmlformats.org/officeDocument/2006/relationships/hyperlink" Target="https://www.connected.gcu.ac.uk/sites/WorkingHere/Pages/Recruitment-and-Selection.aspx" TargetMode="External"/><Relationship Id="rId19" Type="http://schemas.openxmlformats.org/officeDocument/2006/relationships/hyperlink" Target="https://www.gcu.ac.uk/equality/equalityanddiversitytoolsandresources/equalityanddiversitytraining/" TargetMode="External"/><Relationship Id="rId4" Type="http://schemas.openxmlformats.org/officeDocument/2006/relationships/settings" Target="settings.xml"/><Relationship Id="rId9" Type="http://schemas.openxmlformats.org/officeDocument/2006/relationships/hyperlink" Target="mailto:b.steves@gcu.ac.uk" TargetMode="External"/><Relationship Id="rId14" Type="http://schemas.openxmlformats.org/officeDocument/2006/relationships/hyperlink" Target="https://www.connected.gcu.ac.uk/sites/WorkingHere/Pages/New-Staff.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2B076E30F34628AB3427070DDA8024"/>
        <w:category>
          <w:name w:val="General"/>
          <w:gallery w:val="placeholder"/>
        </w:category>
        <w:types>
          <w:type w:val="bbPlcHdr"/>
        </w:types>
        <w:behaviors>
          <w:behavior w:val="content"/>
        </w:behaviors>
        <w:guid w:val="{D7C09C33-688B-46AB-B2A6-3098EA7F6397}"/>
      </w:docPartPr>
      <w:docPartBody>
        <w:p w:rsidR="00000000" w:rsidRDefault="0016442B" w:rsidP="0016442B">
          <w:pPr>
            <w:pStyle w:val="512B076E30F34628AB3427070DDA80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2B"/>
    <w:rsid w:val="0016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B076E30F34628AB3427070DDA8024">
    <w:name w:val="512B076E30F34628AB3427070DDA8024"/>
    <w:rsid w:val="0016442B"/>
  </w:style>
  <w:style w:type="paragraph" w:customStyle="1" w:styleId="5402E1B89E874D888FEA6975416A8197">
    <w:name w:val="5402E1B89E874D888FEA6975416A8197"/>
    <w:rsid w:val="0016442B"/>
  </w:style>
  <w:style w:type="paragraph" w:customStyle="1" w:styleId="B5DB8FF072B84653AB9BE27777DDE2B9">
    <w:name w:val="B5DB8FF072B84653AB9BE27777DDE2B9"/>
    <w:rsid w:val="00164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B076E30F34628AB3427070DDA8024">
    <w:name w:val="512B076E30F34628AB3427070DDA8024"/>
    <w:rsid w:val="0016442B"/>
  </w:style>
  <w:style w:type="paragraph" w:customStyle="1" w:styleId="5402E1B89E874D888FEA6975416A8197">
    <w:name w:val="5402E1B89E874D888FEA6975416A8197"/>
    <w:rsid w:val="0016442B"/>
  </w:style>
  <w:style w:type="paragraph" w:customStyle="1" w:styleId="B5DB8FF072B84653AB9BE27777DDE2B9">
    <w:name w:val="B5DB8FF072B84653AB9BE27777DDE2B9"/>
    <w:rsid w:val="00164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14</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Caledonian University</dc:title>
  <dc:creator>jmar</dc:creator>
  <cp:lastModifiedBy>Setup</cp:lastModifiedBy>
  <cp:revision>13</cp:revision>
  <cp:lastPrinted>2017-12-08T20:00:00Z</cp:lastPrinted>
  <dcterms:created xsi:type="dcterms:W3CDTF">2017-12-08T20:00:00Z</dcterms:created>
  <dcterms:modified xsi:type="dcterms:W3CDTF">2017-12-14T08:54:00Z</dcterms:modified>
</cp:coreProperties>
</file>