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2B7F1" w14:textId="4C9247A6" w:rsidR="007F6084" w:rsidRDefault="007F6084" w:rsidP="007F6084">
      <w:pPr>
        <w:jc w:val="center"/>
        <w:rPr>
          <w:b/>
        </w:rPr>
      </w:pPr>
      <w:bookmarkStart w:id="0" w:name="_GoBack"/>
      <w:bookmarkEnd w:id="0"/>
      <w:r w:rsidRPr="007F6084">
        <w:rPr>
          <w:b/>
        </w:rPr>
        <w:t xml:space="preserve">Mentee </w:t>
      </w:r>
      <w:r w:rsidR="00FD0F24">
        <w:rPr>
          <w:b/>
        </w:rPr>
        <w:t>Reflective</w:t>
      </w:r>
      <w:r w:rsidR="00FD0F24" w:rsidRPr="007F6084">
        <w:rPr>
          <w:b/>
        </w:rPr>
        <w:t xml:space="preserve"> </w:t>
      </w:r>
      <w:r w:rsidRPr="007F6084">
        <w:rPr>
          <w:b/>
        </w:rPr>
        <w:t>Log &amp; Action Plan</w:t>
      </w:r>
    </w:p>
    <w:p w14:paraId="6CE773BC" w14:textId="11043DF4" w:rsidR="007F6084" w:rsidRDefault="007F6084" w:rsidP="007F6084">
      <w:r>
        <w:t>A reflective log and/or diary enables the mentee to engage in self</w:t>
      </w:r>
      <w:r w:rsidR="008370AB">
        <w:t>-</w:t>
      </w:r>
      <w:r>
        <w:t xml:space="preserve">review and reflection to further develop understanding and integrate learning into professional practice. Engaging in reflective practice encourages greater ownership of the mentee’s developmental process </w:t>
      </w:r>
      <w:r w:rsidR="008E003F">
        <w:t>transitioning</w:t>
      </w:r>
      <w:r>
        <w:t xml:space="preserve"> from novice to experienced</w:t>
      </w:r>
      <w:r w:rsidR="008370AB">
        <w:t xml:space="preserve"> teacher.</w:t>
      </w:r>
      <w:r w:rsidR="008E003F">
        <w:t xml:space="preserve"> Recognition of achievement, analysis of practice, identification of future development needs can thus be translated into an action plan. The mentee is encouraged to complete the log following each meeting with their mentor.</w:t>
      </w:r>
    </w:p>
    <w:p w14:paraId="064FF5AD" w14:textId="77777777" w:rsidR="008E003F" w:rsidRPr="008E003F" w:rsidRDefault="008E003F" w:rsidP="007F6084">
      <w:pPr>
        <w:rPr>
          <w:b/>
        </w:rPr>
      </w:pPr>
      <w:r w:rsidRPr="008E003F">
        <w:rPr>
          <w:b/>
        </w:rPr>
        <w:t>Mentee Name:</w:t>
      </w:r>
    </w:p>
    <w:p w14:paraId="4490A36C" w14:textId="77777777" w:rsidR="008E003F" w:rsidRPr="008E003F" w:rsidRDefault="008E003F" w:rsidP="007F6084">
      <w:pPr>
        <w:rPr>
          <w:b/>
        </w:rPr>
      </w:pPr>
      <w:r w:rsidRPr="008E003F">
        <w:rPr>
          <w:b/>
        </w:rPr>
        <w:t>Mentor Name:</w:t>
      </w:r>
    </w:p>
    <w:p w14:paraId="7BDA3B33" w14:textId="77777777" w:rsidR="008E003F" w:rsidRDefault="008E003F" w:rsidP="007F6084">
      <w:pPr>
        <w:rPr>
          <w:b/>
        </w:rPr>
      </w:pPr>
      <w:r w:rsidRPr="008E003F">
        <w:rPr>
          <w:b/>
        </w:rPr>
        <w:t>Date of meeting(s):</w:t>
      </w:r>
    </w:p>
    <w:p w14:paraId="7E1E12FA" w14:textId="77777777" w:rsidR="008E003F" w:rsidRPr="008E003F" w:rsidRDefault="008E003F" w:rsidP="007F6084">
      <w:pPr>
        <w:rPr>
          <w:b/>
        </w:rPr>
      </w:pPr>
      <w:r>
        <w:rPr>
          <w:b/>
        </w:rPr>
        <w:t>Reflection Log</w:t>
      </w:r>
    </w:p>
    <w:tbl>
      <w:tblPr>
        <w:tblStyle w:val="TableGrid"/>
        <w:tblW w:w="0" w:type="auto"/>
        <w:tblLook w:val="04A0" w:firstRow="1" w:lastRow="0" w:firstColumn="1" w:lastColumn="0" w:noHBand="0" w:noVBand="1"/>
      </w:tblPr>
      <w:tblGrid>
        <w:gridCol w:w="9016"/>
      </w:tblGrid>
      <w:tr w:rsidR="008E003F" w14:paraId="1FDCC294" w14:textId="77777777" w:rsidTr="008E003F">
        <w:tc>
          <w:tcPr>
            <w:tcW w:w="9016" w:type="dxa"/>
          </w:tcPr>
          <w:p w14:paraId="62CAFFF9" w14:textId="77777777" w:rsidR="008E003F" w:rsidRDefault="008E003F">
            <w:r>
              <w:t xml:space="preserve">What have I </w:t>
            </w:r>
            <w:r w:rsidR="00CD63F5">
              <w:t>accomplished</w:t>
            </w:r>
            <w:r>
              <w:t>?</w:t>
            </w:r>
          </w:p>
          <w:p w14:paraId="20CAD6BD" w14:textId="77777777" w:rsidR="008E003F" w:rsidRDefault="008E003F"/>
          <w:p w14:paraId="209CDDFD" w14:textId="77777777" w:rsidR="008E003F" w:rsidRDefault="008E003F"/>
          <w:p w14:paraId="3CFCF7C5" w14:textId="77777777" w:rsidR="008E003F" w:rsidRDefault="008E003F"/>
          <w:p w14:paraId="4FBA17A2" w14:textId="77777777" w:rsidR="008E003F" w:rsidRDefault="008E003F"/>
          <w:p w14:paraId="31297E3D" w14:textId="77777777" w:rsidR="008E003F" w:rsidRDefault="008E003F"/>
        </w:tc>
      </w:tr>
      <w:tr w:rsidR="008E003F" w14:paraId="12A2FA7B" w14:textId="77777777" w:rsidTr="008E003F">
        <w:tc>
          <w:tcPr>
            <w:tcW w:w="9016" w:type="dxa"/>
          </w:tcPr>
          <w:p w14:paraId="73216820" w14:textId="77777777" w:rsidR="008E003F" w:rsidRDefault="008E003F">
            <w:r>
              <w:t xml:space="preserve">What </w:t>
            </w:r>
            <w:r w:rsidR="00CD63F5">
              <w:t>challenges have I encountered</w:t>
            </w:r>
            <w:r>
              <w:t>?</w:t>
            </w:r>
          </w:p>
          <w:p w14:paraId="63A494F3" w14:textId="77777777" w:rsidR="008E003F" w:rsidRDefault="008E003F"/>
          <w:p w14:paraId="3BF31BE6" w14:textId="77777777" w:rsidR="008E003F" w:rsidRDefault="008E003F"/>
          <w:p w14:paraId="7882166D" w14:textId="77777777" w:rsidR="008E003F" w:rsidRDefault="008E003F"/>
          <w:p w14:paraId="31A34591" w14:textId="77777777" w:rsidR="008E003F" w:rsidRDefault="008E003F"/>
          <w:p w14:paraId="5FB089CA" w14:textId="77777777" w:rsidR="008E003F" w:rsidRDefault="008E003F"/>
        </w:tc>
      </w:tr>
      <w:tr w:rsidR="008E003F" w14:paraId="786A1B3D" w14:textId="77777777" w:rsidTr="008E003F">
        <w:tc>
          <w:tcPr>
            <w:tcW w:w="9016" w:type="dxa"/>
          </w:tcPr>
          <w:p w14:paraId="116FE9F9" w14:textId="77777777" w:rsidR="008E003F" w:rsidRDefault="008E003F">
            <w:r>
              <w:t>What have I learned?</w:t>
            </w:r>
          </w:p>
          <w:p w14:paraId="0D6FAC28" w14:textId="77777777" w:rsidR="008E003F" w:rsidRDefault="008E003F"/>
          <w:p w14:paraId="102C44F0" w14:textId="77777777" w:rsidR="008E003F" w:rsidRDefault="008E003F"/>
          <w:p w14:paraId="0D5D6CD4" w14:textId="77777777" w:rsidR="008E003F" w:rsidRDefault="008E003F"/>
          <w:p w14:paraId="5424B8FC" w14:textId="77777777" w:rsidR="008E003F" w:rsidRDefault="008E003F"/>
          <w:p w14:paraId="1FD98FB0" w14:textId="77777777" w:rsidR="008E003F" w:rsidRDefault="008E003F"/>
        </w:tc>
      </w:tr>
      <w:tr w:rsidR="008E003F" w14:paraId="24A332BA" w14:textId="77777777" w:rsidTr="008E003F">
        <w:tc>
          <w:tcPr>
            <w:tcW w:w="9016" w:type="dxa"/>
          </w:tcPr>
          <w:p w14:paraId="19A3FE3B" w14:textId="77777777" w:rsidR="008E003F" w:rsidRDefault="008E003F">
            <w:r>
              <w:t>What</w:t>
            </w:r>
            <w:r w:rsidR="00CD63F5">
              <w:t xml:space="preserve"> if anything</w:t>
            </w:r>
            <w:r>
              <w:t xml:space="preserve"> do I need to change</w:t>
            </w:r>
            <w:r w:rsidR="00CD63F5">
              <w:t xml:space="preserve"> and/or do differently</w:t>
            </w:r>
            <w:r>
              <w:t>?</w:t>
            </w:r>
          </w:p>
          <w:p w14:paraId="435CD5B4" w14:textId="77777777" w:rsidR="008E003F" w:rsidRDefault="008E003F"/>
          <w:p w14:paraId="5B7F440A" w14:textId="77777777" w:rsidR="008E003F" w:rsidRDefault="008E003F"/>
          <w:p w14:paraId="3C6211D1" w14:textId="77777777" w:rsidR="008E003F" w:rsidRDefault="008E003F"/>
          <w:p w14:paraId="19526521" w14:textId="77777777" w:rsidR="008E003F" w:rsidRDefault="008E003F"/>
          <w:p w14:paraId="08FE738A" w14:textId="77777777" w:rsidR="008E003F" w:rsidRDefault="008E003F"/>
        </w:tc>
      </w:tr>
      <w:tr w:rsidR="008E003F" w14:paraId="141ED6D3" w14:textId="77777777" w:rsidTr="008E003F">
        <w:tc>
          <w:tcPr>
            <w:tcW w:w="9016" w:type="dxa"/>
          </w:tcPr>
          <w:p w14:paraId="23DDC8E3" w14:textId="77777777" w:rsidR="008E003F" w:rsidRDefault="008E003F">
            <w:r>
              <w:t xml:space="preserve">What </w:t>
            </w:r>
            <w:r w:rsidR="00CD63F5">
              <w:t xml:space="preserve">skills, knowledge, behaviours </w:t>
            </w:r>
            <w:r>
              <w:t xml:space="preserve">do I need to </w:t>
            </w:r>
            <w:r w:rsidR="00CD63F5">
              <w:t xml:space="preserve">further </w:t>
            </w:r>
            <w:r>
              <w:t>develop?</w:t>
            </w:r>
          </w:p>
          <w:p w14:paraId="0E70729A" w14:textId="77777777" w:rsidR="008E003F" w:rsidRDefault="008E003F"/>
          <w:p w14:paraId="0AE93206" w14:textId="77777777" w:rsidR="008E003F" w:rsidRDefault="008E003F"/>
          <w:p w14:paraId="2F30CCDF" w14:textId="77777777" w:rsidR="008E003F" w:rsidRDefault="008E003F"/>
          <w:p w14:paraId="7E3065CB" w14:textId="77777777" w:rsidR="008E003F" w:rsidRDefault="008E003F"/>
          <w:p w14:paraId="21BE1455" w14:textId="77777777" w:rsidR="008E003F" w:rsidRDefault="008E003F"/>
        </w:tc>
      </w:tr>
      <w:tr w:rsidR="008E003F" w14:paraId="21689DDF" w14:textId="77777777" w:rsidTr="008E003F">
        <w:tc>
          <w:tcPr>
            <w:tcW w:w="9016" w:type="dxa"/>
          </w:tcPr>
          <w:p w14:paraId="7E241D3D" w14:textId="77777777" w:rsidR="008E003F" w:rsidRDefault="008E003F">
            <w:r>
              <w:t xml:space="preserve">What additional support </w:t>
            </w:r>
            <w:r w:rsidR="00CD63F5">
              <w:t xml:space="preserve">might </w:t>
            </w:r>
            <w:r>
              <w:t>I need</w:t>
            </w:r>
            <w:r w:rsidR="00CD63F5">
              <w:t xml:space="preserve"> and/or find helpful</w:t>
            </w:r>
            <w:r>
              <w:t>?</w:t>
            </w:r>
          </w:p>
          <w:p w14:paraId="4A829D07" w14:textId="77777777" w:rsidR="008E003F" w:rsidRDefault="008E003F"/>
          <w:p w14:paraId="0FCEF6BA" w14:textId="77777777" w:rsidR="008E003F" w:rsidRDefault="008E003F"/>
          <w:p w14:paraId="11DC079A" w14:textId="77777777" w:rsidR="008E003F" w:rsidRDefault="008E003F"/>
          <w:p w14:paraId="411C641B" w14:textId="77777777" w:rsidR="008E003F" w:rsidRDefault="008E003F"/>
          <w:p w14:paraId="79392C62" w14:textId="77777777" w:rsidR="008E003F" w:rsidRDefault="008E003F"/>
        </w:tc>
      </w:tr>
    </w:tbl>
    <w:p w14:paraId="457D27A3" w14:textId="77777777" w:rsidR="007F6084" w:rsidRDefault="008E003F">
      <w:pPr>
        <w:rPr>
          <w:b/>
        </w:rPr>
      </w:pPr>
      <w:r w:rsidRPr="008E003F">
        <w:rPr>
          <w:b/>
        </w:rPr>
        <w:lastRenderedPageBreak/>
        <w:t>Action Plan</w:t>
      </w:r>
    </w:p>
    <w:p w14:paraId="6D6677D2" w14:textId="77777777" w:rsidR="008E003F" w:rsidRDefault="00CD63F5" w:rsidP="00CD63F5">
      <w:pPr>
        <w:pStyle w:val="ListParagraph"/>
        <w:numPr>
          <w:ilvl w:val="0"/>
          <w:numId w:val="1"/>
        </w:numPr>
      </w:pPr>
      <w:r w:rsidRPr="00CD63F5">
        <w:t>Reflection and analysis</w:t>
      </w:r>
      <w:r>
        <w:t>: focus on key learning points</w:t>
      </w:r>
    </w:p>
    <w:p w14:paraId="0F0FAACE" w14:textId="77777777" w:rsidR="00CD63F5" w:rsidRDefault="00CD63F5" w:rsidP="00CD63F5">
      <w:pPr>
        <w:pStyle w:val="ListParagraph"/>
        <w:numPr>
          <w:ilvl w:val="0"/>
          <w:numId w:val="1"/>
        </w:numPr>
      </w:pPr>
      <w:r>
        <w:t>Identified development needs</w:t>
      </w:r>
    </w:p>
    <w:p w14:paraId="67184985" w14:textId="77777777" w:rsidR="00CD63F5" w:rsidRDefault="00CD63F5" w:rsidP="00CD63F5">
      <w:pPr>
        <w:pStyle w:val="ListParagraph"/>
        <w:numPr>
          <w:ilvl w:val="0"/>
          <w:numId w:val="1"/>
        </w:numPr>
      </w:pPr>
      <w:r>
        <w:t>Challenges encountered and solutions explored – key learning points</w:t>
      </w:r>
    </w:p>
    <w:p w14:paraId="29C9655C" w14:textId="77777777" w:rsidR="00CD63F5" w:rsidRDefault="00CD63F5" w:rsidP="00CD63F5">
      <w:pPr>
        <w:pStyle w:val="ListParagraph"/>
        <w:numPr>
          <w:ilvl w:val="0"/>
          <w:numId w:val="1"/>
        </w:numPr>
      </w:pPr>
      <w:r>
        <w:t>Competency development – identified strengths</w:t>
      </w:r>
    </w:p>
    <w:p w14:paraId="2E423F6F" w14:textId="77777777" w:rsidR="00CD63F5" w:rsidRDefault="00CD63F5" w:rsidP="00CD63F5">
      <w:pPr>
        <w:pStyle w:val="ListParagraph"/>
        <w:numPr>
          <w:ilvl w:val="0"/>
          <w:numId w:val="1"/>
        </w:numPr>
      </w:pPr>
      <w:r>
        <w:t>Recognition of accomplishments and successes</w:t>
      </w:r>
    </w:p>
    <w:p w14:paraId="3E8843F7" w14:textId="77777777" w:rsidR="00CD63F5" w:rsidRDefault="00CD63F5" w:rsidP="00CD63F5"/>
    <w:tbl>
      <w:tblPr>
        <w:tblStyle w:val="TableGrid"/>
        <w:tblW w:w="0" w:type="auto"/>
        <w:tblLook w:val="04A0" w:firstRow="1" w:lastRow="0" w:firstColumn="1" w:lastColumn="0" w:noHBand="0" w:noVBand="1"/>
      </w:tblPr>
      <w:tblGrid>
        <w:gridCol w:w="3681"/>
        <w:gridCol w:w="3961"/>
        <w:gridCol w:w="1374"/>
      </w:tblGrid>
      <w:tr w:rsidR="00CD63F5" w14:paraId="1022830B" w14:textId="77777777" w:rsidTr="00BA3326">
        <w:tc>
          <w:tcPr>
            <w:tcW w:w="3681" w:type="dxa"/>
          </w:tcPr>
          <w:p w14:paraId="0CA42EE1" w14:textId="77777777" w:rsidR="00CD63F5" w:rsidRDefault="00CD63F5" w:rsidP="00CD63F5">
            <w:r>
              <w:t>Agreed goal</w:t>
            </w:r>
          </w:p>
        </w:tc>
        <w:tc>
          <w:tcPr>
            <w:tcW w:w="3961" w:type="dxa"/>
          </w:tcPr>
          <w:p w14:paraId="11A7208B" w14:textId="77777777" w:rsidR="00CD63F5" w:rsidRDefault="00CD63F5" w:rsidP="00CD63F5">
            <w:r>
              <w:t>Action(s) required to achieve goal</w:t>
            </w:r>
          </w:p>
        </w:tc>
        <w:tc>
          <w:tcPr>
            <w:tcW w:w="1374" w:type="dxa"/>
          </w:tcPr>
          <w:p w14:paraId="53982DD1" w14:textId="77777777" w:rsidR="00CD63F5" w:rsidRDefault="00BA3326" w:rsidP="00CD63F5">
            <w:r>
              <w:t>Planned achievement date</w:t>
            </w:r>
          </w:p>
        </w:tc>
      </w:tr>
      <w:tr w:rsidR="00CD63F5" w14:paraId="5FC48FCD" w14:textId="77777777" w:rsidTr="00BA3326">
        <w:tc>
          <w:tcPr>
            <w:tcW w:w="3681" w:type="dxa"/>
          </w:tcPr>
          <w:p w14:paraId="170A07DA" w14:textId="77777777" w:rsidR="00CD63F5" w:rsidRDefault="00CD63F5" w:rsidP="00CD63F5"/>
          <w:p w14:paraId="76DBFB47" w14:textId="77777777" w:rsidR="00BA3326" w:rsidRDefault="00BA3326" w:rsidP="00CD63F5"/>
          <w:p w14:paraId="7043BEC3" w14:textId="77777777" w:rsidR="00BA3326" w:rsidRDefault="00BA3326" w:rsidP="00CD63F5"/>
          <w:p w14:paraId="71FA354C" w14:textId="77777777" w:rsidR="00BA3326" w:rsidRDefault="00BA3326" w:rsidP="00CD63F5"/>
          <w:p w14:paraId="26DBAB8F" w14:textId="77777777" w:rsidR="00BA3326" w:rsidRDefault="00BA3326" w:rsidP="00CD63F5"/>
        </w:tc>
        <w:tc>
          <w:tcPr>
            <w:tcW w:w="3961" w:type="dxa"/>
          </w:tcPr>
          <w:p w14:paraId="545145AB" w14:textId="77777777" w:rsidR="00CD63F5" w:rsidRDefault="00CD63F5" w:rsidP="00CD63F5"/>
        </w:tc>
        <w:tc>
          <w:tcPr>
            <w:tcW w:w="1374" w:type="dxa"/>
          </w:tcPr>
          <w:p w14:paraId="4CEA9E37" w14:textId="77777777" w:rsidR="00CD63F5" w:rsidRDefault="00CD63F5" w:rsidP="00CD63F5"/>
        </w:tc>
      </w:tr>
      <w:tr w:rsidR="00CD63F5" w14:paraId="75E084F8" w14:textId="77777777" w:rsidTr="00BA3326">
        <w:tc>
          <w:tcPr>
            <w:tcW w:w="3681" w:type="dxa"/>
          </w:tcPr>
          <w:p w14:paraId="12CD93ED" w14:textId="77777777" w:rsidR="00CD63F5" w:rsidRDefault="00CD63F5" w:rsidP="00CD63F5"/>
          <w:p w14:paraId="73B0A683" w14:textId="77777777" w:rsidR="00BA3326" w:rsidRDefault="00BA3326" w:rsidP="00CD63F5"/>
          <w:p w14:paraId="5AF0F15D" w14:textId="77777777" w:rsidR="00BA3326" w:rsidRDefault="00BA3326" w:rsidP="00CD63F5"/>
          <w:p w14:paraId="68686DB3" w14:textId="77777777" w:rsidR="00BA3326" w:rsidRDefault="00BA3326" w:rsidP="00CD63F5"/>
          <w:p w14:paraId="094561F8" w14:textId="77777777" w:rsidR="00BA3326" w:rsidRDefault="00BA3326" w:rsidP="00CD63F5"/>
        </w:tc>
        <w:tc>
          <w:tcPr>
            <w:tcW w:w="3961" w:type="dxa"/>
          </w:tcPr>
          <w:p w14:paraId="45CC16D3" w14:textId="77777777" w:rsidR="00CD63F5" w:rsidRDefault="00CD63F5" w:rsidP="00CD63F5"/>
        </w:tc>
        <w:tc>
          <w:tcPr>
            <w:tcW w:w="1374" w:type="dxa"/>
          </w:tcPr>
          <w:p w14:paraId="41946B2D" w14:textId="77777777" w:rsidR="00CD63F5" w:rsidRDefault="00CD63F5" w:rsidP="00CD63F5"/>
        </w:tc>
      </w:tr>
      <w:tr w:rsidR="00CD63F5" w14:paraId="2D64E4B9" w14:textId="77777777" w:rsidTr="00BA3326">
        <w:tc>
          <w:tcPr>
            <w:tcW w:w="3681" w:type="dxa"/>
          </w:tcPr>
          <w:p w14:paraId="415A2650" w14:textId="77777777" w:rsidR="00CD63F5" w:rsidRDefault="00CD63F5" w:rsidP="00CD63F5"/>
          <w:p w14:paraId="3A7CAD98" w14:textId="77777777" w:rsidR="00BA3326" w:rsidRDefault="00BA3326" w:rsidP="00CD63F5"/>
          <w:p w14:paraId="5C1C7496" w14:textId="77777777" w:rsidR="00BA3326" w:rsidRDefault="00BA3326" w:rsidP="00CD63F5"/>
          <w:p w14:paraId="4AB18C90" w14:textId="77777777" w:rsidR="00BA3326" w:rsidRDefault="00BA3326" w:rsidP="00CD63F5"/>
          <w:p w14:paraId="186A43A3" w14:textId="77777777" w:rsidR="00BA3326" w:rsidRDefault="00BA3326" w:rsidP="00CD63F5"/>
        </w:tc>
        <w:tc>
          <w:tcPr>
            <w:tcW w:w="3961" w:type="dxa"/>
          </w:tcPr>
          <w:p w14:paraId="3FB17717" w14:textId="77777777" w:rsidR="00CD63F5" w:rsidRDefault="00CD63F5" w:rsidP="00CD63F5"/>
        </w:tc>
        <w:tc>
          <w:tcPr>
            <w:tcW w:w="1374" w:type="dxa"/>
          </w:tcPr>
          <w:p w14:paraId="16329403" w14:textId="77777777" w:rsidR="00CD63F5" w:rsidRDefault="00CD63F5" w:rsidP="00CD63F5"/>
        </w:tc>
      </w:tr>
      <w:tr w:rsidR="00CD63F5" w14:paraId="4F879D63" w14:textId="77777777" w:rsidTr="00BA3326">
        <w:tc>
          <w:tcPr>
            <w:tcW w:w="3681" w:type="dxa"/>
          </w:tcPr>
          <w:p w14:paraId="12A75870" w14:textId="77777777" w:rsidR="00CD63F5" w:rsidRDefault="00CD63F5" w:rsidP="00CD63F5"/>
          <w:p w14:paraId="38F88240" w14:textId="77777777" w:rsidR="00BA3326" w:rsidRDefault="00BA3326" w:rsidP="00CD63F5"/>
          <w:p w14:paraId="30A9A89E" w14:textId="77777777" w:rsidR="00BA3326" w:rsidRDefault="00BA3326" w:rsidP="00CD63F5"/>
          <w:p w14:paraId="77B6874B" w14:textId="77777777" w:rsidR="00BA3326" w:rsidRDefault="00BA3326" w:rsidP="00CD63F5"/>
          <w:p w14:paraId="3071368B" w14:textId="77777777" w:rsidR="00BA3326" w:rsidRDefault="00BA3326" w:rsidP="00CD63F5"/>
        </w:tc>
        <w:tc>
          <w:tcPr>
            <w:tcW w:w="3961" w:type="dxa"/>
          </w:tcPr>
          <w:p w14:paraId="0246345D" w14:textId="77777777" w:rsidR="00CD63F5" w:rsidRDefault="00CD63F5" w:rsidP="00CD63F5"/>
        </w:tc>
        <w:tc>
          <w:tcPr>
            <w:tcW w:w="1374" w:type="dxa"/>
          </w:tcPr>
          <w:p w14:paraId="5A537A4C" w14:textId="77777777" w:rsidR="00CD63F5" w:rsidRDefault="00CD63F5" w:rsidP="00CD63F5"/>
        </w:tc>
      </w:tr>
    </w:tbl>
    <w:p w14:paraId="20ADBF66" w14:textId="77777777" w:rsidR="00CD63F5" w:rsidRPr="00CD63F5" w:rsidRDefault="00CD63F5" w:rsidP="00CD63F5"/>
    <w:p w14:paraId="44947D21" w14:textId="77777777" w:rsidR="008E003F" w:rsidRDefault="00BA3326">
      <w:pPr>
        <w:rPr>
          <w:b/>
        </w:rPr>
      </w:pPr>
      <w:r w:rsidRPr="00BA3326">
        <w:rPr>
          <w:b/>
        </w:rPr>
        <w:t>Additional Comments</w:t>
      </w:r>
    </w:p>
    <w:tbl>
      <w:tblPr>
        <w:tblStyle w:val="TableGrid"/>
        <w:tblW w:w="0" w:type="auto"/>
        <w:tblLook w:val="04A0" w:firstRow="1" w:lastRow="0" w:firstColumn="1" w:lastColumn="0" w:noHBand="0" w:noVBand="1"/>
      </w:tblPr>
      <w:tblGrid>
        <w:gridCol w:w="9016"/>
      </w:tblGrid>
      <w:tr w:rsidR="00BA3326" w14:paraId="73DD74DB" w14:textId="77777777" w:rsidTr="00BA3326">
        <w:tc>
          <w:tcPr>
            <w:tcW w:w="9016" w:type="dxa"/>
          </w:tcPr>
          <w:p w14:paraId="0F9122FF" w14:textId="77777777" w:rsidR="00BA3326" w:rsidRDefault="00BA3326">
            <w:pPr>
              <w:rPr>
                <w:b/>
              </w:rPr>
            </w:pPr>
          </w:p>
          <w:p w14:paraId="4DF85977" w14:textId="77777777" w:rsidR="00BA3326" w:rsidRDefault="00BA3326">
            <w:pPr>
              <w:rPr>
                <w:b/>
              </w:rPr>
            </w:pPr>
          </w:p>
          <w:p w14:paraId="4B8D1959" w14:textId="77777777" w:rsidR="00BA3326" w:rsidRDefault="00BA3326">
            <w:pPr>
              <w:rPr>
                <w:b/>
              </w:rPr>
            </w:pPr>
          </w:p>
          <w:p w14:paraId="7F12537B" w14:textId="77777777" w:rsidR="00BA3326" w:rsidRDefault="00BA3326">
            <w:pPr>
              <w:rPr>
                <w:b/>
              </w:rPr>
            </w:pPr>
          </w:p>
          <w:p w14:paraId="7D1981F4" w14:textId="77777777" w:rsidR="00BA3326" w:rsidRDefault="00BA3326">
            <w:pPr>
              <w:rPr>
                <w:b/>
              </w:rPr>
            </w:pPr>
          </w:p>
          <w:p w14:paraId="569B599C" w14:textId="77777777" w:rsidR="00BA3326" w:rsidRDefault="00BA3326">
            <w:pPr>
              <w:rPr>
                <w:b/>
              </w:rPr>
            </w:pPr>
          </w:p>
          <w:p w14:paraId="20C9AC23" w14:textId="77777777" w:rsidR="00BA3326" w:rsidRDefault="00BA3326">
            <w:pPr>
              <w:rPr>
                <w:b/>
              </w:rPr>
            </w:pPr>
          </w:p>
        </w:tc>
      </w:tr>
    </w:tbl>
    <w:p w14:paraId="11D8F3F7" w14:textId="77777777" w:rsidR="00BA3326" w:rsidRDefault="00BA3326">
      <w:pPr>
        <w:rPr>
          <w:b/>
        </w:rPr>
      </w:pPr>
    </w:p>
    <w:p w14:paraId="5B846C79" w14:textId="703D520D" w:rsidR="00BA3326" w:rsidRPr="00BA3326" w:rsidRDefault="00BA3326">
      <w:pPr>
        <w:rPr>
          <w:b/>
        </w:rPr>
      </w:pPr>
    </w:p>
    <w:sectPr w:rsidR="00BA3326" w:rsidRPr="00BA33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DCD50" w14:textId="77777777" w:rsidR="001F0626" w:rsidRDefault="001F0626" w:rsidP="00CD63F5">
      <w:pPr>
        <w:spacing w:after="0" w:line="240" w:lineRule="auto"/>
      </w:pPr>
      <w:r>
        <w:separator/>
      </w:r>
    </w:p>
  </w:endnote>
  <w:endnote w:type="continuationSeparator" w:id="0">
    <w:p w14:paraId="53FD3C57" w14:textId="77777777" w:rsidR="001F0626" w:rsidRDefault="001F0626" w:rsidP="00CD6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309395"/>
      <w:docPartObj>
        <w:docPartGallery w:val="Page Numbers (Bottom of Page)"/>
        <w:docPartUnique/>
      </w:docPartObj>
    </w:sdtPr>
    <w:sdtEndPr>
      <w:rPr>
        <w:noProof/>
      </w:rPr>
    </w:sdtEndPr>
    <w:sdtContent>
      <w:p w14:paraId="158E96DE" w14:textId="7E628825" w:rsidR="00CD63F5" w:rsidRDefault="00CD63F5">
        <w:pPr>
          <w:pStyle w:val="Footer"/>
          <w:jc w:val="center"/>
        </w:pPr>
        <w:r>
          <w:fldChar w:fldCharType="begin"/>
        </w:r>
        <w:r>
          <w:instrText xml:space="preserve"> PAGE   \* MERGEFORMAT </w:instrText>
        </w:r>
        <w:r>
          <w:fldChar w:fldCharType="separate"/>
        </w:r>
        <w:r w:rsidR="009A4AAB">
          <w:rPr>
            <w:noProof/>
          </w:rPr>
          <w:t>2</w:t>
        </w:r>
        <w:r>
          <w:rPr>
            <w:noProof/>
          </w:rPr>
          <w:fldChar w:fldCharType="end"/>
        </w:r>
      </w:p>
    </w:sdtContent>
  </w:sdt>
  <w:p w14:paraId="1A3E7BE5" w14:textId="77777777" w:rsidR="00CD63F5" w:rsidRDefault="00CD6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61CD6" w14:textId="77777777" w:rsidR="001F0626" w:rsidRDefault="001F0626" w:rsidP="00CD63F5">
      <w:pPr>
        <w:spacing w:after="0" w:line="240" w:lineRule="auto"/>
      </w:pPr>
      <w:r>
        <w:separator/>
      </w:r>
    </w:p>
  </w:footnote>
  <w:footnote w:type="continuationSeparator" w:id="0">
    <w:p w14:paraId="26DBDCFF" w14:textId="77777777" w:rsidR="001F0626" w:rsidRDefault="001F0626" w:rsidP="00CD6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60AF" w14:textId="14F2B489" w:rsidR="007D2DC2" w:rsidRDefault="007D2DC2">
    <w:pPr>
      <w:pStyle w:val="Header"/>
      <w:rPr>
        <w:ins w:id="1" w:author="Setup" w:date="2019-07-02T16:11:00Z"/>
      </w:rPr>
    </w:pPr>
    <w:ins w:id="2" w:author="Setup" w:date="2019-07-02T16:12:00Z">
      <w:r>
        <w:t>Appendix 6</w:t>
      </w:r>
    </w:ins>
  </w:p>
  <w:p w14:paraId="4FE3964B" w14:textId="77777777" w:rsidR="007D2DC2" w:rsidRDefault="007D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04477"/>
    <w:multiLevelType w:val="hybridMultilevel"/>
    <w:tmpl w:val="7CF8C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84"/>
    <w:rsid w:val="001F0626"/>
    <w:rsid w:val="007D2DC2"/>
    <w:rsid w:val="007F6084"/>
    <w:rsid w:val="008370AB"/>
    <w:rsid w:val="00860BF1"/>
    <w:rsid w:val="008E003F"/>
    <w:rsid w:val="009A4AAB"/>
    <w:rsid w:val="00BA3326"/>
    <w:rsid w:val="00CD63F5"/>
    <w:rsid w:val="00FD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6651"/>
  <w15:docId w15:val="{EE01D218-8485-4EF9-967B-1C1F92F9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3F5"/>
    <w:pPr>
      <w:ind w:left="720"/>
      <w:contextualSpacing/>
    </w:pPr>
  </w:style>
  <w:style w:type="paragraph" w:styleId="Header">
    <w:name w:val="header"/>
    <w:basedOn w:val="Normal"/>
    <w:link w:val="HeaderChar"/>
    <w:uiPriority w:val="99"/>
    <w:unhideWhenUsed/>
    <w:rsid w:val="00CD6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F5"/>
  </w:style>
  <w:style w:type="paragraph" w:styleId="Footer">
    <w:name w:val="footer"/>
    <w:basedOn w:val="Normal"/>
    <w:link w:val="FooterChar"/>
    <w:uiPriority w:val="99"/>
    <w:unhideWhenUsed/>
    <w:rsid w:val="00CD6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F5"/>
  </w:style>
  <w:style w:type="character" w:styleId="CommentReference">
    <w:name w:val="annotation reference"/>
    <w:basedOn w:val="DefaultParagraphFont"/>
    <w:uiPriority w:val="99"/>
    <w:semiHidden/>
    <w:unhideWhenUsed/>
    <w:rsid w:val="00FD0F24"/>
    <w:rPr>
      <w:sz w:val="16"/>
      <w:szCs w:val="16"/>
    </w:rPr>
  </w:style>
  <w:style w:type="paragraph" w:styleId="CommentText">
    <w:name w:val="annotation text"/>
    <w:basedOn w:val="Normal"/>
    <w:link w:val="CommentTextChar"/>
    <w:uiPriority w:val="99"/>
    <w:semiHidden/>
    <w:unhideWhenUsed/>
    <w:rsid w:val="00FD0F24"/>
    <w:pPr>
      <w:spacing w:line="240" w:lineRule="auto"/>
    </w:pPr>
    <w:rPr>
      <w:sz w:val="20"/>
      <w:szCs w:val="20"/>
    </w:rPr>
  </w:style>
  <w:style w:type="character" w:customStyle="1" w:styleId="CommentTextChar">
    <w:name w:val="Comment Text Char"/>
    <w:basedOn w:val="DefaultParagraphFont"/>
    <w:link w:val="CommentText"/>
    <w:uiPriority w:val="99"/>
    <w:semiHidden/>
    <w:rsid w:val="00FD0F24"/>
    <w:rPr>
      <w:sz w:val="20"/>
      <w:szCs w:val="20"/>
    </w:rPr>
  </w:style>
  <w:style w:type="paragraph" w:styleId="CommentSubject">
    <w:name w:val="annotation subject"/>
    <w:basedOn w:val="CommentText"/>
    <w:next w:val="CommentText"/>
    <w:link w:val="CommentSubjectChar"/>
    <w:uiPriority w:val="99"/>
    <w:semiHidden/>
    <w:unhideWhenUsed/>
    <w:rsid w:val="00FD0F24"/>
    <w:rPr>
      <w:b/>
      <w:bCs/>
    </w:rPr>
  </w:style>
  <w:style w:type="character" w:customStyle="1" w:styleId="CommentSubjectChar">
    <w:name w:val="Comment Subject Char"/>
    <w:basedOn w:val="CommentTextChar"/>
    <w:link w:val="CommentSubject"/>
    <w:uiPriority w:val="99"/>
    <w:semiHidden/>
    <w:rsid w:val="00FD0F24"/>
    <w:rPr>
      <w:b/>
      <w:bCs/>
      <w:sz w:val="20"/>
      <w:szCs w:val="20"/>
    </w:rPr>
  </w:style>
  <w:style w:type="paragraph" w:styleId="BalloonText">
    <w:name w:val="Balloon Text"/>
    <w:basedOn w:val="Normal"/>
    <w:link w:val="BalloonTextChar"/>
    <w:uiPriority w:val="99"/>
    <w:semiHidden/>
    <w:unhideWhenUsed/>
    <w:rsid w:val="00FD0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armstrong</dc:creator>
  <cp:lastModifiedBy>Cartwright, Amy</cp:lastModifiedBy>
  <cp:revision>2</cp:revision>
  <dcterms:created xsi:type="dcterms:W3CDTF">2022-03-30T09:00:00Z</dcterms:created>
  <dcterms:modified xsi:type="dcterms:W3CDTF">2022-03-30T09:00:00Z</dcterms:modified>
</cp:coreProperties>
</file>